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8D" w:rsidRDefault="00F44D8D" w:rsidP="00F44D8D">
      <w:pPr>
        <w:pStyle w:val="BCCJournal"/>
        <w:framePr w:wrap="notBeside"/>
        <w:rPr>
          <w:ins w:id="0" w:author="Unknown" w:date="2005-02-05T16:10:00Z"/>
        </w:rPr>
      </w:pPr>
      <w:ins w:id="1" w:author="Unknown" w:date="2005-02-05T16:10:00Z">
        <w:r>
          <w:t xml:space="preserve">Bulgarian Chemical Communications, Volume </w:t>
        </w:r>
      </w:ins>
      <w:r>
        <w:t>47</w:t>
      </w:r>
      <w:ins w:id="2" w:author="Unknown" w:date="2005-02-05T16:10:00Z">
        <w:r>
          <w:t xml:space="preserve">, </w:t>
        </w:r>
      </w:ins>
      <w:r>
        <w:t>Special issue C</w:t>
      </w:r>
      <w:ins w:id="3" w:author="Unknown" w:date="2005-02-05T16:10:00Z">
        <w:r>
          <w:t xml:space="preserve"> (pp. </w:t>
        </w:r>
      </w:ins>
      <w:r>
        <w:t xml:space="preserve"> </w:t>
      </w:r>
      <w:ins w:id="4" w:author="Unknown" w:date="2005-02-05T16:10:00Z">
        <w:r>
          <w:t>–</w:t>
        </w:r>
      </w:ins>
      <w:r>
        <w:t xml:space="preserve">   </w:t>
      </w:r>
      <w:ins w:id="5" w:author="Unknown" w:date="2005-02-05T16:10:00Z">
        <w:r>
          <w:t>) 20</w:t>
        </w:r>
      </w:ins>
      <w:r>
        <w:t>15</w:t>
      </w:r>
    </w:p>
    <w:p w:rsidR="00994E0B" w:rsidRDefault="00994E0B" w:rsidP="00994E0B">
      <w:pPr>
        <w:pStyle w:val="BCCHeading1"/>
        <w:rPr>
          <w:lang w:val="en-US"/>
        </w:rPr>
      </w:pPr>
      <w:r>
        <w:rPr>
          <w:lang w:val="en-US"/>
        </w:rPr>
        <w:t>CONTENTS</w:t>
      </w:r>
    </w:p>
    <w:p w:rsidR="00994E0B" w:rsidRDefault="00994E0B" w:rsidP="00994E0B">
      <w:pPr>
        <w:pStyle w:val="BCCBodytex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425"/>
      </w:tblGrid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275844" w:rsidRDefault="00994E0B" w:rsidP="007266CF">
            <w:pPr>
              <w:pStyle w:val="BCCContents"/>
              <w:ind w:left="720" w:firstLine="0"/>
              <w:rPr>
                <w:i/>
                <w:szCs w:val="22"/>
              </w:rPr>
            </w:pPr>
            <w:r w:rsidRPr="00275844">
              <w:rPr>
                <w:i/>
                <w:szCs w:val="22"/>
              </w:rPr>
              <w:t>Preface ……………………………………………………………………………………………………….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  <w:r w:rsidRPr="006854C3">
              <w:rPr>
                <w:szCs w:val="22"/>
                <w:lang w:val="en-US"/>
              </w:rPr>
              <w:t>2</w:t>
            </w: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i/>
              </w:rPr>
              <w:t xml:space="preserve">V. I. </w:t>
            </w:r>
            <w:proofErr w:type="spellStart"/>
            <w:r w:rsidRPr="00F2109D">
              <w:rPr>
                <w:i/>
              </w:rPr>
              <w:t>Iliev</w:t>
            </w:r>
            <w:proofErr w:type="spellEnd"/>
            <w:r w:rsidRPr="00F2109D">
              <w:rPr>
                <w:i/>
              </w:rPr>
              <w:t xml:space="preserve">, D. V. </w:t>
            </w:r>
            <w:proofErr w:type="spellStart"/>
            <w:r w:rsidRPr="00F2109D">
              <w:rPr>
                <w:i/>
              </w:rPr>
              <w:t>Tomova</w:t>
            </w:r>
            <w:proofErr w:type="spellEnd"/>
            <w:r w:rsidRPr="00F2109D">
              <w:rPr>
                <w:i/>
              </w:rPr>
              <w:t xml:space="preserve">, A. E. </w:t>
            </w:r>
            <w:proofErr w:type="spellStart"/>
            <w:r w:rsidRPr="00F2109D">
              <w:rPr>
                <w:i/>
              </w:rPr>
              <w:t>Eliyas</w:t>
            </w:r>
            <w:proofErr w:type="spellEnd"/>
            <w:r w:rsidRPr="00F2109D">
              <w:rPr>
                <w:i/>
              </w:rPr>
              <w:t xml:space="preserve">, S. K. Rakovsky, M. P. </w:t>
            </w:r>
            <w:proofErr w:type="spellStart"/>
            <w:r w:rsidRPr="00F2109D">
              <w:rPr>
                <w:i/>
              </w:rPr>
              <w:t>Anachkov</w:t>
            </w:r>
            <w:proofErr w:type="spellEnd"/>
            <w:r w:rsidRPr="00F2109D">
              <w:rPr>
                <w:i/>
                <w:lang w:val="en-US"/>
              </w:rPr>
              <w:t>,</w:t>
            </w:r>
            <w:r w:rsidRPr="00F2109D">
              <w:rPr>
                <w:lang w:val="en-US"/>
              </w:rPr>
              <w:t xml:space="preserve"> </w:t>
            </w:r>
            <w:r w:rsidR="00851938" w:rsidRPr="00851938">
              <w:rPr>
                <w:i/>
                <w:lang w:val="en-US"/>
              </w:rPr>
              <w:t>L. A. Petrov,</w:t>
            </w:r>
            <w:r w:rsidR="00851938">
              <w:rPr>
                <w:lang w:val="en-US"/>
              </w:rPr>
              <w:t xml:space="preserve"> </w:t>
            </w:r>
            <w:r w:rsidRPr="00F2109D">
              <w:rPr>
                <w:rStyle w:val="hps"/>
                <w:szCs w:val="22"/>
                <w:lang w:val="en"/>
              </w:rPr>
              <w:t>Enhancement of</w:t>
            </w:r>
            <w:r w:rsidRPr="00F2109D">
              <w:rPr>
                <w:lang w:val="en"/>
              </w:rPr>
              <w:t xml:space="preserve"> </w:t>
            </w:r>
            <w:r w:rsidRPr="00F2109D">
              <w:rPr>
                <w:rStyle w:val="hps"/>
                <w:szCs w:val="22"/>
                <w:lang w:val="en"/>
              </w:rPr>
              <w:t>the activity of</w:t>
            </w:r>
            <w:r w:rsidRPr="00F2109D">
              <w:rPr>
                <w:lang w:val="en"/>
              </w:rPr>
              <w:t xml:space="preserve"> </w:t>
            </w:r>
            <w:r w:rsidRPr="00F2109D">
              <w:rPr>
                <w:rStyle w:val="hps"/>
                <w:szCs w:val="22"/>
                <w:lang w:val="en"/>
              </w:rPr>
              <w:t>TiO</w:t>
            </w:r>
            <w:r w:rsidRPr="00F2109D">
              <w:rPr>
                <w:rStyle w:val="hps"/>
                <w:szCs w:val="22"/>
                <w:vertAlign w:val="subscript"/>
                <w:lang w:val="en"/>
              </w:rPr>
              <w:t>2</w:t>
            </w:r>
            <w:r w:rsidRPr="00F2109D">
              <w:rPr>
                <w:rStyle w:val="hps"/>
                <w:szCs w:val="22"/>
                <w:lang w:val="en"/>
              </w:rPr>
              <w:t xml:space="preserve">-based </w:t>
            </w:r>
            <w:proofErr w:type="spellStart"/>
            <w:r w:rsidRPr="00F2109D">
              <w:rPr>
                <w:rStyle w:val="hps"/>
                <w:szCs w:val="22"/>
                <w:lang w:val="en"/>
              </w:rPr>
              <w:t>photocatalysts</w:t>
            </w:r>
            <w:proofErr w:type="spellEnd"/>
            <w:r w:rsidRPr="00F2109D">
              <w:rPr>
                <w:rStyle w:val="hps"/>
                <w:szCs w:val="22"/>
                <w:lang w:val="en"/>
              </w:rPr>
              <w:t>:</w:t>
            </w:r>
            <w:r w:rsidRPr="00F2109D">
              <w:rPr>
                <w:rStyle w:val="hps"/>
                <w:caps/>
                <w:szCs w:val="22"/>
                <w:lang w:val="en"/>
              </w:rPr>
              <w:t xml:space="preserve"> </w:t>
            </w:r>
            <w:r w:rsidRPr="00F2109D">
              <w:rPr>
                <w:rFonts w:eastAsia="GulliverRM"/>
                <w:caps/>
              </w:rPr>
              <w:t xml:space="preserve">A </w:t>
            </w:r>
            <w:r w:rsidRPr="00F2109D">
              <w:rPr>
                <w:rFonts w:eastAsia="GulliverRM"/>
              </w:rPr>
              <w:t>review</w:t>
            </w:r>
            <w:r w:rsidRPr="00F2109D">
              <w:t xml:space="preserve"> …………………...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bCs/>
                <w:i/>
                <w:lang w:val="it-IT"/>
              </w:rPr>
              <w:t>T</w:t>
            </w:r>
            <w:r w:rsidR="00F2109D" w:rsidRPr="00F2109D">
              <w:rPr>
                <w:bCs/>
                <w:i/>
                <w:lang w:val="en-US"/>
              </w:rPr>
              <w:t>.</w:t>
            </w:r>
            <w:r w:rsidRPr="00F2109D">
              <w:rPr>
                <w:bCs/>
                <w:i/>
                <w:lang w:val="it-IT"/>
              </w:rPr>
              <w:t xml:space="preserve"> S. Tsoncheva, I</w:t>
            </w:r>
            <w:r w:rsidR="00F2109D" w:rsidRPr="00F2109D">
              <w:rPr>
                <w:bCs/>
                <w:i/>
                <w:lang w:val="it-IT"/>
              </w:rPr>
              <w:t>.</w:t>
            </w:r>
            <w:r w:rsidRPr="00F2109D">
              <w:rPr>
                <w:bCs/>
                <w:i/>
                <w:lang w:val="it-IT"/>
              </w:rPr>
              <w:t xml:space="preserve"> G. Genova, </w:t>
            </w:r>
            <w:r w:rsidRPr="00F2109D">
              <w:rPr>
                <w:i/>
                <w:lang w:val="it-IT"/>
              </w:rPr>
              <w:t>N</w:t>
            </w:r>
            <w:r w:rsidR="00F2109D" w:rsidRPr="00F2109D">
              <w:rPr>
                <w:i/>
                <w:lang w:val="it-IT"/>
              </w:rPr>
              <w:t>.</w:t>
            </w:r>
            <w:r w:rsidRPr="00F2109D">
              <w:rPr>
                <w:i/>
                <w:lang w:val="it-IT"/>
              </w:rPr>
              <w:t xml:space="preserve"> Scotti</w:t>
            </w:r>
            <w:r w:rsidRPr="00F2109D">
              <w:rPr>
                <w:bCs/>
                <w:i/>
                <w:lang w:val="it-IT"/>
              </w:rPr>
              <w:t>, V</w:t>
            </w:r>
            <w:r w:rsidR="00F2109D" w:rsidRPr="00F2109D">
              <w:rPr>
                <w:bCs/>
                <w:i/>
                <w:lang w:val="it-IT"/>
              </w:rPr>
              <w:t>.</w:t>
            </w:r>
            <w:r w:rsidRPr="00F2109D">
              <w:rPr>
                <w:bCs/>
                <w:i/>
                <w:lang w:val="it-IT"/>
              </w:rPr>
              <w:t xml:space="preserve"> Dal Santo, N</w:t>
            </w:r>
            <w:r w:rsidR="00F2109D" w:rsidRPr="00F2109D">
              <w:rPr>
                <w:bCs/>
                <w:i/>
                <w:lang w:val="it-IT"/>
              </w:rPr>
              <w:t>.</w:t>
            </w:r>
            <w:r w:rsidRPr="00F2109D">
              <w:rPr>
                <w:bCs/>
                <w:i/>
                <w:lang w:val="it-IT"/>
              </w:rPr>
              <w:t xml:space="preserve"> Ravasio</w:t>
            </w:r>
            <w:r w:rsidR="00F2109D">
              <w:rPr>
                <w:bCs/>
                <w:lang w:val="it-IT"/>
              </w:rPr>
              <w:t xml:space="preserve">, </w:t>
            </w:r>
            <w:r w:rsidRPr="00F2109D">
              <w:rPr>
                <w:lang w:val="it-IT"/>
              </w:rPr>
              <w:t xml:space="preserve">Unconventional </w:t>
            </w:r>
            <w:r w:rsidRPr="00F2109D">
              <w:rPr>
                <w:lang w:val="bg-BG"/>
              </w:rPr>
              <w:t>„</w:t>
            </w:r>
            <w:r w:rsidRPr="00F2109D">
              <w:rPr>
                <w:lang w:val="it-IT"/>
              </w:rPr>
              <w:t>chemisorptions-hydrolysis</w:t>
            </w:r>
            <w:r w:rsidRPr="00F2109D">
              <w:rPr>
                <w:lang w:val="bg-BG"/>
              </w:rPr>
              <w:t>”</w:t>
            </w:r>
            <w:r w:rsidRPr="00F2109D">
              <w:rPr>
                <w:lang w:val="it-IT"/>
              </w:rPr>
              <w:t xml:space="preserve"> </w:t>
            </w:r>
            <w:r w:rsidRPr="00F2109D">
              <w:rPr>
                <w:i/>
                <w:lang w:val="it-IT"/>
              </w:rPr>
              <w:t>vs</w:t>
            </w:r>
            <w:r w:rsidRPr="00F2109D">
              <w:rPr>
                <w:lang w:val="it-IT"/>
              </w:rPr>
              <w:t xml:space="preserve"> </w:t>
            </w:r>
            <w:r w:rsidRPr="00F2109D">
              <w:rPr>
                <w:lang w:val="bg-BG"/>
              </w:rPr>
              <w:t>„</w:t>
            </w:r>
            <w:r w:rsidRPr="00F2109D">
              <w:rPr>
                <w:lang w:val="it-IT"/>
              </w:rPr>
              <w:t>impregnation</w:t>
            </w:r>
            <w:r w:rsidRPr="00F2109D">
              <w:rPr>
                <w:lang w:val="bg-BG"/>
              </w:rPr>
              <w:t>”</w:t>
            </w:r>
            <w:r w:rsidRPr="00F2109D">
              <w:rPr>
                <w:lang w:val="it-IT"/>
              </w:rPr>
              <w:t xml:space="preserve"> technique for the preparation of supported on mesoporous oxides nanodispersed copper catalysts</w:t>
            </w:r>
            <w:r w:rsidRPr="00F2109D">
              <w:t>…………………….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i/>
                <w:lang w:val="fr-FR"/>
              </w:rPr>
              <w:t xml:space="preserve">R. </w:t>
            </w:r>
            <w:proofErr w:type="spellStart"/>
            <w:r w:rsidRPr="00F2109D">
              <w:rPr>
                <w:i/>
                <w:lang w:val="fr-FR"/>
              </w:rPr>
              <w:t>Palcheva</w:t>
            </w:r>
            <w:proofErr w:type="spellEnd"/>
            <w:r w:rsidRPr="00F2109D">
              <w:rPr>
                <w:i/>
                <w:lang w:val="fr-FR"/>
              </w:rPr>
              <w:t xml:space="preserve">, B. </w:t>
            </w:r>
            <w:proofErr w:type="spellStart"/>
            <w:r w:rsidRPr="00F2109D">
              <w:rPr>
                <w:i/>
                <w:lang w:val="fr-FR"/>
              </w:rPr>
              <w:t>Pawelec</w:t>
            </w:r>
            <w:proofErr w:type="spellEnd"/>
            <w:r w:rsidRPr="00F2109D">
              <w:rPr>
                <w:i/>
                <w:lang w:val="fr-FR"/>
              </w:rPr>
              <w:t xml:space="preserve">, E. </w:t>
            </w:r>
            <w:proofErr w:type="spellStart"/>
            <w:r w:rsidRPr="00F2109D">
              <w:rPr>
                <w:i/>
                <w:lang w:val="fr-FR"/>
              </w:rPr>
              <w:t>Gaigne</w:t>
            </w:r>
            <w:r w:rsidR="00F2109D" w:rsidRPr="00F2109D">
              <w:rPr>
                <w:i/>
                <w:lang w:val="fr-FR"/>
              </w:rPr>
              <w:t>aux</w:t>
            </w:r>
            <w:proofErr w:type="spellEnd"/>
            <w:r w:rsidR="00F2109D" w:rsidRPr="00F2109D">
              <w:rPr>
                <w:i/>
                <w:lang w:val="fr-FR"/>
              </w:rPr>
              <w:t xml:space="preserve">, J. L. </w:t>
            </w:r>
            <w:proofErr w:type="spellStart"/>
            <w:r w:rsidR="00F2109D" w:rsidRPr="00F2109D">
              <w:rPr>
                <w:i/>
                <w:lang w:val="fr-FR"/>
              </w:rPr>
              <w:t>Fierro</w:t>
            </w:r>
            <w:proofErr w:type="spellEnd"/>
            <w:r w:rsidR="00F2109D" w:rsidRPr="00F2109D">
              <w:rPr>
                <w:i/>
                <w:lang w:val="fr-FR"/>
              </w:rPr>
              <w:t xml:space="preserve">, S. </w:t>
            </w:r>
            <w:proofErr w:type="spellStart"/>
            <w:r w:rsidR="00F2109D" w:rsidRPr="00F2109D">
              <w:rPr>
                <w:i/>
                <w:lang w:val="fr-FR"/>
              </w:rPr>
              <w:t>Damyanova</w:t>
            </w:r>
            <w:proofErr w:type="spellEnd"/>
            <w:r w:rsidR="00F2109D">
              <w:rPr>
                <w:lang w:val="fr-FR"/>
              </w:rPr>
              <w:t xml:space="preserve">, </w:t>
            </w:r>
            <w:r w:rsidRPr="00F2109D">
              <w:t>Redox properties of ceria-alumina oxides ………………………………...…….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>A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M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Ali, M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A. </w:t>
            </w:r>
            <w:proofErr w:type="spellStart"/>
            <w:r w:rsidRPr="00F2109D">
              <w:rPr>
                <w:i/>
              </w:rPr>
              <w:t>Daous</w:t>
            </w:r>
            <w:proofErr w:type="spellEnd"/>
            <w:r w:rsidRPr="00F2109D">
              <w:rPr>
                <w:i/>
              </w:rPr>
              <w:t>, L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A. </w:t>
            </w:r>
            <w:proofErr w:type="spellStart"/>
            <w:r w:rsidRPr="00F2109D">
              <w:rPr>
                <w:i/>
              </w:rPr>
              <w:t>Petrov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t xml:space="preserve">Role of </w:t>
            </w:r>
            <w:proofErr w:type="spellStart"/>
            <w:r w:rsidRPr="00F2109D">
              <w:t>Mn</w:t>
            </w:r>
            <w:proofErr w:type="spellEnd"/>
            <w:r w:rsidRPr="00F2109D">
              <w:t xml:space="preserve"> in Au-</w:t>
            </w:r>
            <w:proofErr w:type="spellStart"/>
            <w:r w:rsidRPr="00F2109D">
              <w:t>Mn</w:t>
            </w:r>
            <w:proofErr w:type="spellEnd"/>
            <w:r w:rsidRPr="00F2109D">
              <w:t>/TOS Supported Gold Catalyst ……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  <w:lang w:val="fr-FR"/>
              </w:rPr>
              <w:t>A. Braga,</w:t>
            </w:r>
            <w:r w:rsidR="00F2109D" w:rsidRPr="00F2109D">
              <w:rPr>
                <w:i/>
                <w:lang w:val="fr-FR"/>
              </w:rPr>
              <w:t xml:space="preserve"> J. B. dos Santos, S. </w:t>
            </w:r>
            <w:proofErr w:type="spellStart"/>
            <w:r w:rsidR="00F2109D" w:rsidRPr="00F2109D">
              <w:rPr>
                <w:i/>
                <w:lang w:val="fr-FR"/>
              </w:rPr>
              <w:t>Damyanova</w:t>
            </w:r>
            <w:proofErr w:type="spellEnd"/>
            <w:r w:rsidRPr="00F2109D">
              <w:rPr>
                <w:i/>
                <w:lang w:val="fr-FR"/>
              </w:rPr>
              <w:t xml:space="preserve">, J. M. C. </w:t>
            </w:r>
            <w:proofErr w:type="spellStart"/>
            <w:r w:rsidRPr="00F2109D">
              <w:rPr>
                <w:i/>
                <w:lang w:val="fr-FR"/>
              </w:rPr>
              <w:t>Bueno</w:t>
            </w:r>
            <w:proofErr w:type="spellEnd"/>
            <w:r w:rsidR="00F2109D" w:rsidRPr="00F2109D">
              <w:rPr>
                <w:i/>
                <w:lang w:val="fr-FR"/>
              </w:rPr>
              <w:t>,</w:t>
            </w:r>
            <w:r w:rsidR="00F2109D">
              <w:rPr>
                <w:lang w:val="fr-FR"/>
              </w:rPr>
              <w:t xml:space="preserve"> </w:t>
            </w:r>
            <w:r w:rsidRPr="00F2109D">
              <w:t xml:space="preserve">XANES and EXAFS study of supported </w:t>
            </w:r>
            <w:proofErr w:type="spellStart"/>
            <w:r w:rsidRPr="00F2109D">
              <w:t>CoNi</w:t>
            </w:r>
            <w:proofErr w:type="spellEnd"/>
            <w:r w:rsidRPr="00F2109D">
              <w:t xml:space="preserve"> catalysts for ethanol steam reforming ………………………….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 xml:space="preserve">S. Todorova, A. </w:t>
            </w:r>
            <w:proofErr w:type="spellStart"/>
            <w:r w:rsidRPr="00F2109D">
              <w:rPr>
                <w:i/>
              </w:rPr>
              <w:t>Ganguly</w:t>
            </w:r>
            <w:proofErr w:type="spellEnd"/>
            <w:r w:rsidRPr="00F2109D">
              <w:rPr>
                <w:i/>
              </w:rPr>
              <w:t xml:space="preserve">, A. Naydenov, H. </w:t>
            </w:r>
            <w:proofErr w:type="spellStart"/>
            <w:r w:rsidRPr="00F2109D">
              <w:rPr>
                <w:i/>
              </w:rPr>
              <w:t>Kolev</w:t>
            </w:r>
            <w:proofErr w:type="spellEnd"/>
            <w:r w:rsidRPr="00F2109D">
              <w:rPr>
                <w:i/>
              </w:rPr>
              <w:t xml:space="preserve">, I. Yordanova, M. Shopska. S. </w:t>
            </w:r>
            <w:proofErr w:type="spellStart"/>
            <w:r w:rsidRPr="00F2109D">
              <w:rPr>
                <w:i/>
              </w:rPr>
              <w:t>Mondal</w:t>
            </w:r>
            <w:proofErr w:type="spellEnd"/>
            <w:r w:rsidRPr="00F2109D">
              <w:rPr>
                <w:i/>
              </w:rPr>
              <w:t xml:space="preserve">, G. Kadinov, S. </w:t>
            </w:r>
            <w:proofErr w:type="spellStart"/>
            <w:r w:rsidRPr="00F2109D">
              <w:rPr>
                <w:i/>
              </w:rPr>
              <w:t>Saha</w:t>
            </w:r>
            <w:proofErr w:type="spellEnd"/>
            <w:r w:rsidRPr="00F2109D">
              <w:rPr>
                <w:i/>
              </w:rPr>
              <w:t xml:space="preserve">, A. K. </w:t>
            </w:r>
            <w:proofErr w:type="spellStart"/>
            <w:r w:rsidRPr="00F2109D">
              <w:rPr>
                <w:i/>
              </w:rPr>
              <w:t>Ganguli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proofErr w:type="spellStart"/>
            <w:r w:rsidRPr="00F2109D">
              <w:rPr>
                <w:bCs/>
              </w:rPr>
              <w:t>Nanosize</w:t>
            </w:r>
            <w:proofErr w:type="spellEnd"/>
            <w:r w:rsidRPr="00F2109D">
              <w:rPr>
                <w:bCs/>
              </w:rPr>
              <w:t xml:space="preserve"> cobalt oxides modified with </w:t>
            </w:r>
            <w:proofErr w:type="spellStart"/>
            <w:r w:rsidRPr="00F2109D">
              <w:rPr>
                <w:bCs/>
              </w:rPr>
              <w:t>Pd</w:t>
            </w:r>
            <w:proofErr w:type="spellEnd"/>
            <w:r w:rsidRPr="00F2109D">
              <w:rPr>
                <w:bCs/>
              </w:rPr>
              <w:t xml:space="preserve"> for oxidation of methane and carbon monoxide</w:t>
            </w:r>
            <w:r w:rsidRPr="00F2109D">
              <w:t>…………………………………………………………………..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i/>
              </w:rPr>
              <w:t xml:space="preserve">A. I. </w:t>
            </w:r>
            <w:proofErr w:type="spellStart"/>
            <w:r w:rsidRPr="00F2109D">
              <w:rPr>
                <w:i/>
              </w:rPr>
              <w:t>Naydenov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rPr>
                <w:bCs/>
              </w:rPr>
              <w:t>Ca</w:t>
            </w:r>
            <w:proofErr w:type="spellStart"/>
            <w:r w:rsidRPr="00F2109D">
              <w:rPr>
                <w:bCs/>
                <w:lang w:val="bg-BG"/>
              </w:rPr>
              <w:t>talytic</w:t>
            </w:r>
            <w:proofErr w:type="spellEnd"/>
            <w:r w:rsidRPr="00F2109D">
              <w:rPr>
                <w:bCs/>
                <w:lang w:val="bg-BG"/>
              </w:rPr>
              <w:t xml:space="preserve"> </w:t>
            </w:r>
            <w:proofErr w:type="spellStart"/>
            <w:r w:rsidRPr="00F2109D">
              <w:rPr>
                <w:bCs/>
                <w:lang w:val="bg-BG"/>
              </w:rPr>
              <w:t>decomposition</w:t>
            </w:r>
            <w:proofErr w:type="spellEnd"/>
            <w:r w:rsidRPr="00F2109D">
              <w:rPr>
                <w:bCs/>
                <w:lang w:val="bg-BG"/>
              </w:rPr>
              <w:t xml:space="preserve"> </w:t>
            </w:r>
            <w:proofErr w:type="spellStart"/>
            <w:r w:rsidRPr="00F2109D">
              <w:rPr>
                <w:bCs/>
                <w:lang w:val="bg-BG"/>
              </w:rPr>
              <w:t>of</w:t>
            </w:r>
            <w:proofErr w:type="spellEnd"/>
            <w:r w:rsidRPr="00F2109D">
              <w:rPr>
                <w:bCs/>
                <w:lang w:val="bg-BG"/>
              </w:rPr>
              <w:t xml:space="preserve"> </w:t>
            </w:r>
            <w:proofErr w:type="spellStart"/>
            <w:r w:rsidRPr="00F2109D">
              <w:rPr>
                <w:bCs/>
                <w:lang w:val="bg-BG"/>
              </w:rPr>
              <w:t>ozone</w:t>
            </w:r>
            <w:proofErr w:type="spellEnd"/>
            <w:r w:rsidRPr="00F2109D">
              <w:rPr>
                <w:bCs/>
                <w:lang w:val="bg-BG"/>
              </w:rPr>
              <w:t xml:space="preserve"> – from </w:t>
            </w:r>
            <w:r w:rsidRPr="00F2109D">
              <w:rPr>
                <w:bCs/>
              </w:rPr>
              <w:t xml:space="preserve">laboratory fixed bed </w:t>
            </w:r>
            <w:r w:rsidRPr="00F2109D">
              <w:rPr>
                <w:bCs/>
                <w:lang w:val="bg-BG"/>
              </w:rPr>
              <w:t>reactor</w:t>
            </w:r>
            <w:r w:rsidRPr="00F2109D">
              <w:rPr>
                <w:bCs/>
              </w:rPr>
              <w:t xml:space="preserve"> to design of </w:t>
            </w:r>
            <w:r w:rsidRPr="00F2109D">
              <w:rPr>
                <w:bCs/>
                <w:lang w:val="bg-BG"/>
              </w:rPr>
              <w:t xml:space="preserve">adiabatic </w:t>
            </w:r>
            <w:r w:rsidRPr="00F2109D">
              <w:rPr>
                <w:bCs/>
              </w:rPr>
              <w:t>monolithic reactor</w:t>
            </w:r>
            <w:r w:rsidRPr="00F2109D">
              <w:t>……………………………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strike/>
              </w:rPr>
            </w:pPr>
            <w:proofErr w:type="spellStart"/>
            <w:r w:rsidRPr="00F2109D">
              <w:rPr>
                <w:bCs/>
                <w:i/>
                <w:lang w:val="es-ES"/>
              </w:rPr>
              <w:t>Ts</w:t>
            </w:r>
            <w:proofErr w:type="spellEnd"/>
            <w:r w:rsidRPr="00F2109D">
              <w:rPr>
                <w:bCs/>
                <w:i/>
                <w:lang w:val="es-ES"/>
              </w:rPr>
              <w:t xml:space="preserve">. Lazarova, P. </w:t>
            </w:r>
            <w:proofErr w:type="spellStart"/>
            <w:r w:rsidRPr="00F2109D">
              <w:rPr>
                <w:bCs/>
                <w:i/>
                <w:lang w:val="es-ES"/>
              </w:rPr>
              <w:t>Tzvetkov</w:t>
            </w:r>
            <w:proofErr w:type="spellEnd"/>
            <w:r w:rsidRPr="00F2109D">
              <w:rPr>
                <w:bCs/>
                <w:i/>
                <w:lang w:val="es-ES"/>
              </w:rPr>
              <w:t xml:space="preserve">, V. </w:t>
            </w:r>
            <w:proofErr w:type="spellStart"/>
            <w:r w:rsidRPr="00F2109D">
              <w:rPr>
                <w:bCs/>
                <w:i/>
                <w:lang w:val="es-ES"/>
              </w:rPr>
              <w:t>Tumbalev</w:t>
            </w:r>
            <w:proofErr w:type="spellEnd"/>
            <w:r w:rsidRPr="00F2109D">
              <w:rPr>
                <w:bCs/>
                <w:i/>
                <w:lang w:val="es-ES"/>
              </w:rPr>
              <w:t xml:space="preserve">, S. </w:t>
            </w:r>
            <w:proofErr w:type="spellStart"/>
            <w:r w:rsidRPr="00F2109D">
              <w:rPr>
                <w:bCs/>
                <w:i/>
                <w:lang w:val="es-ES"/>
              </w:rPr>
              <w:t>Atanassova</w:t>
            </w:r>
            <w:proofErr w:type="spellEnd"/>
            <w:r w:rsidRPr="00F2109D">
              <w:rPr>
                <w:bCs/>
                <w:i/>
                <w:lang w:val="bg-BG"/>
              </w:rPr>
              <w:t>-</w:t>
            </w:r>
            <w:proofErr w:type="spellStart"/>
            <w:r w:rsidRPr="00F2109D">
              <w:rPr>
                <w:bCs/>
                <w:i/>
                <w:lang w:val="es-ES"/>
              </w:rPr>
              <w:t>Vladimirova</w:t>
            </w:r>
            <w:proofErr w:type="spellEnd"/>
            <w:r w:rsidRPr="00F2109D">
              <w:rPr>
                <w:bCs/>
                <w:i/>
                <w:lang w:val="es-ES"/>
              </w:rPr>
              <w:t xml:space="preserve">, G. Ivanov, A. Naydenov, D. </w:t>
            </w:r>
            <w:proofErr w:type="spellStart"/>
            <w:r w:rsidRPr="00F2109D">
              <w:rPr>
                <w:bCs/>
                <w:i/>
                <w:lang w:val="es-ES"/>
              </w:rPr>
              <w:t>Kovacheva</w:t>
            </w:r>
            <w:proofErr w:type="spellEnd"/>
            <w:r w:rsidR="00F2109D" w:rsidRPr="00F2109D">
              <w:rPr>
                <w:bCs/>
                <w:i/>
                <w:lang w:val="es-ES"/>
              </w:rPr>
              <w:t>,</w:t>
            </w:r>
            <w:r w:rsidR="00F2109D">
              <w:rPr>
                <w:bCs/>
                <w:lang w:val="es-ES"/>
              </w:rPr>
              <w:t xml:space="preserve"> </w:t>
            </w:r>
            <w:r w:rsidRPr="00F2109D">
              <w:rPr>
                <w:bCs/>
              </w:rPr>
              <w:t xml:space="preserve">Complete oxidation of methane on </w:t>
            </w:r>
            <w:proofErr w:type="spellStart"/>
            <w:r w:rsidRPr="00F2109D">
              <w:rPr>
                <w:bCs/>
              </w:rPr>
              <w:t>Pd</w:t>
            </w:r>
            <w:proofErr w:type="spellEnd"/>
            <w:r w:rsidRPr="00F2109D">
              <w:rPr>
                <w:bCs/>
              </w:rPr>
              <w:t>-substituted perovskite LaCu</w:t>
            </w:r>
            <w:r w:rsidRPr="00F2109D">
              <w:rPr>
                <w:bCs/>
                <w:vertAlign w:val="subscript"/>
              </w:rPr>
              <w:t>0.5</w:t>
            </w:r>
            <w:r w:rsidRPr="00F2109D">
              <w:rPr>
                <w:bCs/>
              </w:rPr>
              <w:t>Mn</w:t>
            </w:r>
            <w:r w:rsidRPr="00F2109D">
              <w:rPr>
                <w:bCs/>
                <w:vertAlign w:val="subscript"/>
              </w:rPr>
              <w:t>0.5</w:t>
            </w:r>
            <w:r w:rsidRPr="00F2109D">
              <w:rPr>
                <w:bCs/>
              </w:rPr>
              <w:t>O</w:t>
            </w:r>
            <w:r w:rsidRPr="00F2109D">
              <w:rPr>
                <w:bCs/>
                <w:vertAlign w:val="subscript"/>
              </w:rPr>
              <w:t>3</w:t>
            </w:r>
            <w:r w:rsidR="00F2109D">
              <w:t>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</w:pPr>
            <w:r w:rsidRPr="00F2109D">
              <w:rPr>
                <w:i/>
              </w:rPr>
              <w:t xml:space="preserve">N. </w:t>
            </w:r>
            <w:proofErr w:type="spellStart"/>
            <w:r w:rsidRPr="00F2109D">
              <w:rPr>
                <w:i/>
              </w:rPr>
              <w:t>Stoeva</w:t>
            </w:r>
            <w:proofErr w:type="spellEnd"/>
            <w:r w:rsidRPr="00F2109D">
              <w:rPr>
                <w:i/>
              </w:rPr>
              <w:t xml:space="preserve">, I. </w:t>
            </w:r>
            <w:proofErr w:type="spellStart"/>
            <w:r w:rsidRPr="00F2109D">
              <w:rPr>
                <w:i/>
              </w:rPr>
              <w:t>Spassova</w:t>
            </w:r>
            <w:proofErr w:type="spellEnd"/>
            <w:r w:rsidRPr="00F2109D">
              <w:rPr>
                <w:i/>
              </w:rPr>
              <w:t xml:space="preserve">, R. </w:t>
            </w:r>
            <w:proofErr w:type="spellStart"/>
            <w:r w:rsidRPr="00F2109D">
              <w:rPr>
                <w:i/>
              </w:rPr>
              <w:t>Nickolov</w:t>
            </w:r>
            <w:proofErr w:type="spellEnd"/>
            <w:r w:rsidRPr="00F2109D">
              <w:rPr>
                <w:i/>
              </w:rPr>
              <w:t xml:space="preserve">, G. </w:t>
            </w:r>
            <w:proofErr w:type="spellStart"/>
            <w:r w:rsidRPr="00F2109D">
              <w:rPr>
                <w:i/>
              </w:rPr>
              <w:t>Atanasova</w:t>
            </w:r>
            <w:proofErr w:type="spellEnd"/>
            <w:r w:rsidRPr="00F2109D">
              <w:rPr>
                <w:i/>
              </w:rPr>
              <w:t xml:space="preserve">, M. </w:t>
            </w:r>
            <w:proofErr w:type="spellStart"/>
            <w:r w:rsidRPr="00F2109D">
              <w:rPr>
                <w:i/>
              </w:rPr>
              <w:t>Khristova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t>Effect of the carbon in the cobalt-silica-carbon composite catalysts for NO reduction with CO 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275844" w:rsidRPr="006854C3" w:rsidTr="00994E0B">
        <w:trPr>
          <w:cantSplit/>
        </w:trPr>
        <w:tc>
          <w:tcPr>
            <w:tcW w:w="9242" w:type="dxa"/>
          </w:tcPr>
          <w:p w:rsidR="00275844" w:rsidRPr="00F2109D" w:rsidRDefault="00275844" w:rsidP="007266CF">
            <w:pPr>
              <w:pStyle w:val="BCCContents"/>
              <w:numPr>
                <w:ilvl w:val="0"/>
                <w:numId w:val="1"/>
              </w:numPr>
            </w:pPr>
            <w:r w:rsidRPr="00F2109D">
              <w:rPr>
                <w:i/>
              </w:rPr>
              <w:t xml:space="preserve">M. V. </w:t>
            </w:r>
            <w:proofErr w:type="spellStart"/>
            <w:r w:rsidRPr="00F2109D">
              <w:rPr>
                <w:i/>
              </w:rPr>
              <w:t>Gabrovska</w:t>
            </w:r>
            <w:proofErr w:type="spellEnd"/>
            <w:r w:rsidRPr="00F2109D">
              <w:rPr>
                <w:i/>
              </w:rPr>
              <w:t xml:space="preserve">, R. M. </w:t>
            </w:r>
            <w:proofErr w:type="spellStart"/>
            <w:r w:rsidRPr="00F2109D">
              <w:rPr>
                <w:i/>
              </w:rPr>
              <w:t>Edreva-Kardjieva</w:t>
            </w:r>
            <w:proofErr w:type="spellEnd"/>
            <w:r w:rsidRPr="00F2109D">
              <w:rPr>
                <w:i/>
              </w:rPr>
              <w:t xml:space="preserve">, M. G. Shopska, D. A. Nikolova, L. P. </w:t>
            </w:r>
            <w:proofErr w:type="spellStart"/>
            <w:r w:rsidRPr="00F2109D">
              <w:rPr>
                <w:i/>
              </w:rPr>
              <w:t>Bilyarska</w:t>
            </w:r>
            <w:proofErr w:type="spellEnd"/>
            <w:r w:rsidRPr="00F2109D">
              <w:rPr>
                <w:i/>
              </w:rPr>
              <w:t xml:space="preserve">, D. </w:t>
            </w:r>
            <w:proofErr w:type="spellStart"/>
            <w:r w:rsidRPr="00F2109D">
              <w:rPr>
                <w:i/>
              </w:rPr>
              <w:t>Crişan</w:t>
            </w:r>
            <w:proofErr w:type="spellEnd"/>
            <w:r w:rsidRPr="00F2109D">
              <w:rPr>
                <w:i/>
              </w:rPr>
              <w:t xml:space="preserve">, M. </w:t>
            </w:r>
            <w:proofErr w:type="spellStart"/>
            <w:r w:rsidRPr="00F2109D">
              <w:rPr>
                <w:i/>
              </w:rPr>
              <w:t>Crişan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rPr>
                <w:color w:val="231F20"/>
              </w:rPr>
              <w:t>Purification of hydrogen-rich streams from CO</w:t>
            </w:r>
            <w:r w:rsidRPr="00F2109D">
              <w:rPr>
                <w:color w:val="231F20"/>
                <w:vertAlign w:val="subscript"/>
              </w:rPr>
              <w:t>2</w:t>
            </w:r>
            <w:r w:rsidRPr="00F2109D">
              <w:rPr>
                <w:color w:val="000000"/>
                <w:lang w:eastAsia="bg-BG"/>
              </w:rPr>
              <w:t xml:space="preserve"> </w:t>
            </w:r>
            <w:r w:rsidRPr="00F2109D">
              <w:rPr>
                <w:bCs/>
              </w:rPr>
              <w:t xml:space="preserve">by </w:t>
            </w:r>
            <w:proofErr w:type="spellStart"/>
            <w:r w:rsidRPr="00F2109D">
              <w:rPr>
                <w:bCs/>
              </w:rPr>
              <w:t>methanation</w:t>
            </w:r>
            <w:proofErr w:type="spellEnd"/>
          </w:p>
        </w:tc>
        <w:tc>
          <w:tcPr>
            <w:tcW w:w="425" w:type="dxa"/>
          </w:tcPr>
          <w:p w:rsidR="00275844" w:rsidRPr="006854C3" w:rsidRDefault="00275844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994E0B" w:rsidP="007266CF">
            <w:pPr>
              <w:pStyle w:val="BCCContents"/>
              <w:numPr>
                <w:ilvl w:val="0"/>
                <w:numId w:val="1"/>
              </w:numPr>
              <w:rPr>
                <w:strike/>
              </w:rPr>
            </w:pPr>
            <w:r w:rsidRPr="00F2109D">
              <w:rPr>
                <w:bCs/>
                <w:i/>
                <w:lang w:val="it-IT"/>
              </w:rPr>
              <w:t>M. Shopska, S. Todorova, I. Yordanova, S. Mondal, G. Kadinov</w:t>
            </w:r>
            <w:r w:rsidR="00F2109D" w:rsidRPr="00F2109D">
              <w:rPr>
                <w:bCs/>
                <w:i/>
                <w:lang w:val="it-IT"/>
              </w:rPr>
              <w:t>,</w:t>
            </w:r>
            <w:r w:rsidR="00F2109D">
              <w:rPr>
                <w:bCs/>
                <w:lang w:val="it-IT"/>
              </w:rPr>
              <w:t xml:space="preserve"> </w:t>
            </w:r>
            <w:r w:rsidRPr="00F2109D">
              <w:rPr>
                <w:bCs/>
              </w:rPr>
              <w:t>Comparative analysis of the catalytic behaviour in CO oxidation of iron containing materials obtained by abiotic and biotic methods and after thermal treatment</w:t>
            </w:r>
            <w:r w:rsidRPr="00F2109D">
              <w:t>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 xml:space="preserve">M. G. Shopska, G. B. Kadinov, J. </w:t>
            </w:r>
            <w:proofErr w:type="spellStart"/>
            <w:r w:rsidRPr="00F2109D">
              <w:rPr>
                <w:i/>
              </w:rPr>
              <w:t>Briancin</w:t>
            </w:r>
            <w:proofErr w:type="spellEnd"/>
            <w:r w:rsidRPr="00F2109D">
              <w:rPr>
                <w:i/>
              </w:rPr>
              <w:t xml:space="preserve">, I. D. Yordanova, H. G. </w:t>
            </w:r>
            <w:proofErr w:type="spellStart"/>
            <w:r w:rsidRPr="00F2109D">
              <w:rPr>
                <w:i/>
              </w:rPr>
              <w:t>Kolev</w:t>
            </w:r>
            <w:proofErr w:type="spellEnd"/>
            <w:r w:rsidRPr="00F2109D">
              <w:rPr>
                <w:i/>
              </w:rPr>
              <w:t>, M. Fabian</w:t>
            </w:r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rPr>
                <w:bCs/>
              </w:rPr>
              <w:t>Preparation of Fe-</w:t>
            </w:r>
            <w:proofErr w:type="spellStart"/>
            <w:r w:rsidRPr="00F2109D">
              <w:rPr>
                <w:bCs/>
              </w:rPr>
              <w:t>Pd</w:t>
            </w:r>
            <w:proofErr w:type="spellEnd"/>
            <w:r w:rsidRPr="00F2109D">
              <w:rPr>
                <w:bCs/>
              </w:rPr>
              <w:t xml:space="preserve">/Al-Si-O catalyst using biogenic iron of cultivated </w:t>
            </w:r>
            <w:proofErr w:type="spellStart"/>
            <w:r w:rsidRPr="00F2109D">
              <w:rPr>
                <w:bCs/>
                <w:i/>
                <w:iCs/>
              </w:rPr>
              <w:t>Leptothrix</w:t>
            </w:r>
            <w:proofErr w:type="spellEnd"/>
            <w:r w:rsidRPr="00F2109D">
              <w:rPr>
                <w:bCs/>
              </w:rPr>
              <w:t xml:space="preserve"> genus bacteria</w:t>
            </w:r>
            <w:r w:rsidRPr="00F2109D">
              <w:t xml:space="preserve"> </w:t>
            </w:r>
            <w:r w:rsidR="00994E0B" w:rsidRPr="00F2109D">
              <w:t>…………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i/>
                <w:lang w:val="es-ES"/>
              </w:rPr>
              <w:t>N.</w:t>
            </w:r>
            <w:r w:rsidR="00F2109D" w:rsidRPr="00F2109D">
              <w:rPr>
                <w:i/>
                <w:lang w:val="es-ES"/>
              </w:rPr>
              <w:t xml:space="preserve"> </w:t>
            </w:r>
            <w:r w:rsidRPr="00F2109D">
              <w:rPr>
                <w:i/>
                <w:lang w:val="es-ES"/>
              </w:rPr>
              <w:t xml:space="preserve">G. </w:t>
            </w:r>
            <w:proofErr w:type="spellStart"/>
            <w:r w:rsidRPr="00F2109D">
              <w:rPr>
                <w:i/>
                <w:lang w:val="es-ES"/>
              </w:rPr>
              <w:t>Kostova</w:t>
            </w:r>
            <w:proofErr w:type="spellEnd"/>
            <w:r w:rsidR="00F2109D" w:rsidRPr="00F2109D">
              <w:rPr>
                <w:i/>
                <w:lang w:val="es-ES"/>
              </w:rPr>
              <w:t xml:space="preserve">, E. </w:t>
            </w:r>
            <w:proofErr w:type="spellStart"/>
            <w:r w:rsidR="00F2109D" w:rsidRPr="00F2109D">
              <w:rPr>
                <w:i/>
                <w:lang w:val="es-ES"/>
              </w:rPr>
              <w:t>Dutkova</w:t>
            </w:r>
            <w:proofErr w:type="spellEnd"/>
            <w:r w:rsidR="00F2109D" w:rsidRPr="00F2109D">
              <w:rPr>
                <w:i/>
                <w:lang w:val="es-ES"/>
              </w:rPr>
              <w:t>, A</w:t>
            </w:r>
            <w:r w:rsidRPr="00F2109D">
              <w:rPr>
                <w:i/>
                <w:lang w:val="es-ES"/>
              </w:rPr>
              <w:t xml:space="preserve">. </w:t>
            </w:r>
            <w:proofErr w:type="spellStart"/>
            <w:r w:rsidRPr="00F2109D">
              <w:rPr>
                <w:i/>
              </w:rPr>
              <w:t>Eliyas</w:t>
            </w:r>
            <w:proofErr w:type="spellEnd"/>
            <w:r w:rsidRPr="00F2109D">
              <w:rPr>
                <w:i/>
              </w:rPr>
              <w:t xml:space="preserve">, E. </w:t>
            </w:r>
            <w:proofErr w:type="spellStart"/>
            <w:r w:rsidRPr="00F2109D">
              <w:rPr>
                <w:i/>
              </w:rPr>
              <w:t>Stoyanova-Eliyas</w:t>
            </w:r>
            <w:proofErr w:type="spellEnd"/>
            <w:r w:rsidRPr="00F2109D">
              <w:rPr>
                <w:i/>
              </w:rPr>
              <w:t xml:space="preserve">, M. Fabian, P. </w:t>
            </w:r>
            <w:proofErr w:type="spellStart"/>
            <w:r w:rsidRPr="00F2109D">
              <w:rPr>
                <w:i/>
              </w:rPr>
              <w:t>Balaz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proofErr w:type="spellStart"/>
            <w:r w:rsidRPr="00F2109D">
              <w:rPr>
                <w:caps/>
              </w:rPr>
              <w:t>M</w:t>
            </w:r>
            <w:r w:rsidRPr="00F2109D">
              <w:t>echanochemical</w:t>
            </w:r>
            <w:proofErr w:type="spellEnd"/>
            <w:r w:rsidRPr="00F2109D">
              <w:t xml:space="preserve"> synthesis, characterization and photocatalytic activity of </w:t>
            </w:r>
            <w:proofErr w:type="spellStart"/>
            <w:r w:rsidRPr="00F2109D">
              <w:rPr>
                <w:caps/>
              </w:rPr>
              <w:t>C</w:t>
            </w:r>
            <w:r w:rsidRPr="00F2109D">
              <w:t>d</w:t>
            </w:r>
            <w:r w:rsidRPr="00F2109D">
              <w:rPr>
                <w:caps/>
              </w:rPr>
              <w:t>S</w:t>
            </w:r>
            <w:proofErr w:type="spellEnd"/>
            <w:r w:rsidRPr="00F2109D">
              <w:rPr>
                <w:caps/>
              </w:rPr>
              <w:t>/T</w:t>
            </w:r>
            <w:r w:rsidRPr="00F2109D">
              <w:t>i</w:t>
            </w:r>
            <w:r w:rsidRPr="00F2109D">
              <w:rPr>
                <w:caps/>
              </w:rPr>
              <w:t>O</w:t>
            </w:r>
            <w:r w:rsidRPr="00F2109D">
              <w:rPr>
                <w:caps/>
                <w:vertAlign w:val="subscript"/>
              </w:rPr>
              <w:t>2</w:t>
            </w:r>
            <w:r w:rsidRPr="00F2109D">
              <w:rPr>
                <w:caps/>
              </w:rPr>
              <w:t xml:space="preserve"> </w:t>
            </w:r>
            <w:r w:rsidRPr="00F2109D">
              <w:t xml:space="preserve">composites in air </w:t>
            </w:r>
            <w:proofErr w:type="gramStart"/>
            <w:r w:rsidRPr="00F2109D">
              <w:t xml:space="preserve">purification </w:t>
            </w:r>
            <w:r w:rsidR="00994E0B" w:rsidRPr="00F2109D">
              <w:t>…</w:t>
            </w:r>
            <w:proofErr w:type="gramEnd"/>
            <w:r w:rsidR="00994E0B" w:rsidRPr="00F2109D">
              <w:t>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F2109D" w:rsidP="007266CF">
            <w:pPr>
              <w:pStyle w:val="BCCContents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F2109D">
              <w:rPr>
                <w:i/>
              </w:rPr>
              <w:t xml:space="preserve">A. E. </w:t>
            </w:r>
            <w:proofErr w:type="spellStart"/>
            <w:r w:rsidRPr="00F2109D">
              <w:rPr>
                <w:i/>
              </w:rPr>
              <w:t>Eliyas</w:t>
            </w:r>
            <w:proofErr w:type="spellEnd"/>
            <w:r w:rsidR="00275844" w:rsidRPr="00F2109D">
              <w:rPr>
                <w:i/>
              </w:rPr>
              <w:t xml:space="preserve">, I. D. </w:t>
            </w:r>
            <w:proofErr w:type="spellStart"/>
            <w:r w:rsidR="00275844" w:rsidRPr="00F2109D">
              <w:rPr>
                <w:i/>
              </w:rPr>
              <w:t>Stambolova</w:t>
            </w:r>
            <w:proofErr w:type="spellEnd"/>
            <w:r w:rsidR="00275844" w:rsidRPr="00F2109D">
              <w:rPr>
                <w:i/>
              </w:rPr>
              <w:t xml:space="preserve">, V. N. Blaskov, D. Stoyanova, K. I. </w:t>
            </w:r>
            <w:proofErr w:type="spellStart"/>
            <w:r w:rsidR="00275844" w:rsidRPr="00F2109D">
              <w:rPr>
                <w:i/>
              </w:rPr>
              <w:t>Milenova</w:t>
            </w:r>
            <w:proofErr w:type="spellEnd"/>
            <w:r w:rsidR="00275844" w:rsidRPr="00F2109D">
              <w:rPr>
                <w:i/>
              </w:rPr>
              <w:t xml:space="preserve">, L. D. </w:t>
            </w:r>
            <w:proofErr w:type="spellStart"/>
            <w:r w:rsidR="00275844" w:rsidRPr="00F2109D">
              <w:rPr>
                <w:i/>
              </w:rPr>
              <w:t>Dimitrov</w:t>
            </w:r>
            <w:proofErr w:type="spellEnd"/>
            <w:r w:rsidR="00275844" w:rsidRPr="00F2109D">
              <w:rPr>
                <w:i/>
              </w:rPr>
              <w:t xml:space="preserve">, M. G. </w:t>
            </w:r>
            <w:proofErr w:type="spellStart"/>
            <w:r w:rsidR="00275844" w:rsidRPr="00F2109D">
              <w:rPr>
                <w:i/>
              </w:rPr>
              <w:t>Shipochka</w:t>
            </w:r>
            <w:proofErr w:type="spellEnd"/>
            <w:r w:rsidR="00275844" w:rsidRPr="00F2109D">
              <w:rPr>
                <w:i/>
                <w:vertAlign w:val="subscript"/>
              </w:rPr>
              <w:t xml:space="preserve">, </w:t>
            </w:r>
            <w:r w:rsidR="00275844" w:rsidRPr="00F2109D">
              <w:rPr>
                <w:i/>
              </w:rPr>
              <w:t xml:space="preserve">O. S. </w:t>
            </w:r>
            <w:proofErr w:type="spellStart"/>
            <w:r w:rsidR="00275844" w:rsidRPr="00F2109D">
              <w:rPr>
                <w:i/>
              </w:rPr>
              <w:t>Dimitrov</w:t>
            </w:r>
            <w:proofErr w:type="spellEnd"/>
            <w:r w:rsidRPr="00F2109D">
              <w:rPr>
                <w:i/>
              </w:rPr>
              <w:t>,</w:t>
            </w:r>
            <w:r>
              <w:t xml:space="preserve"> </w:t>
            </w:r>
            <w:r w:rsidR="00275844" w:rsidRPr="00F2109D">
              <w:t xml:space="preserve">Preparation of </w:t>
            </w:r>
            <w:proofErr w:type="spellStart"/>
            <w:r w:rsidR="00275844" w:rsidRPr="00F2109D">
              <w:t>ZnO</w:t>
            </w:r>
            <w:proofErr w:type="spellEnd"/>
            <w:r w:rsidR="00275844" w:rsidRPr="00F2109D">
              <w:t xml:space="preserve"> </w:t>
            </w:r>
            <w:proofErr w:type="spellStart"/>
            <w:r w:rsidR="00275844" w:rsidRPr="00F2109D">
              <w:t>photocatalysts</w:t>
            </w:r>
            <w:proofErr w:type="spellEnd"/>
            <w:r w:rsidR="00275844" w:rsidRPr="00F2109D">
              <w:t xml:space="preserve"> by copolymer </w:t>
            </w:r>
            <w:proofErr w:type="spellStart"/>
            <w:r w:rsidR="00275844" w:rsidRPr="00F2109D">
              <w:t>Pluronic</w:t>
            </w:r>
            <w:proofErr w:type="spellEnd"/>
            <w:r w:rsidR="00275844" w:rsidRPr="00F2109D">
              <w:t>-assisted hydrothermal process</w:t>
            </w:r>
            <w:r>
              <w:t xml:space="preserve"> </w:t>
            </w:r>
            <w:r w:rsidR="00994E0B" w:rsidRPr="00F2109D">
              <w:rPr>
                <w:noProof/>
              </w:rPr>
              <w:t>……………………………………………………….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 xml:space="preserve">K. L. </w:t>
            </w:r>
            <w:proofErr w:type="spellStart"/>
            <w:r w:rsidRPr="00F2109D">
              <w:rPr>
                <w:i/>
              </w:rPr>
              <w:t>Zaharieva</w:t>
            </w:r>
            <w:proofErr w:type="spellEnd"/>
            <w:r w:rsidRPr="00F2109D">
              <w:rPr>
                <w:i/>
              </w:rPr>
              <w:t xml:space="preserve">, K. I. </w:t>
            </w:r>
            <w:proofErr w:type="spellStart"/>
            <w:r w:rsidRPr="00F2109D">
              <w:rPr>
                <w:i/>
              </w:rPr>
              <w:t>Milenova</w:t>
            </w:r>
            <w:proofErr w:type="spellEnd"/>
            <w:r w:rsidRPr="00F2109D">
              <w:rPr>
                <w:i/>
              </w:rPr>
              <w:t xml:space="preserve">, Z. P. </w:t>
            </w:r>
            <w:proofErr w:type="spellStart"/>
            <w:r w:rsidRPr="00F2109D">
              <w:rPr>
                <w:i/>
              </w:rPr>
              <w:t>Cherkezova-Zheleva</w:t>
            </w:r>
            <w:proofErr w:type="spellEnd"/>
            <w:r w:rsidRPr="00F2109D">
              <w:rPr>
                <w:i/>
              </w:rPr>
              <w:t xml:space="preserve">, A. E. </w:t>
            </w:r>
            <w:proofErr w:type="spellStart"/>
            <w:r w:rsidRPr="00F2109D">
              <w:rPr>
                <w:i/>
              </w:rPr>
              <w:t>Eliyas</w:t>
            </w:r>
            <w:proofErr w:type="spellEnd"/>
            <w:r w:rsidRPr="00F2109D">
              <w:rPr>
                <w:i/>
              </w:rPr>
              <w:t xml:space="preserve">, B. N. </w:t>
            </w:r>
            <w:proofErr w:type="spellStart"/>
            <w:r w:rsidRPr="00F2109D">
              <w:rPr>
                <w:i/>
              </w:rPr>
              <w:t>Kunev</w:t>
            </w:r>
            <w:proofErr w:type="spellEnd"/>
            <w:r w:rsidRPr="00F2109D">
              <w:rPr>
                <w:i/>
              </w:rPr>
              <w:t xml:space="preserve">, I. G. </w:t>
            </w:r>
            <w:proofErr w:type="spellStart"/>
            <w:r w:rsidRPr="00F2109D">
              <w:rPr>
                <w:i/>
              </w:rPr>
              <w:t>Mitov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t>Photocatalytic properties of ferrite/activated carbon composites in the degradation of aqueous Malachite Green dye</w:t>
            </w:r>
            <w:r w:rsidR="00994E0B" w:rsidRPr="00F2109D">
              <w:t>……..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 xml:space="preserve">K. L. </w:t>
            </w:r>
            <w:proofErr w:type="spellStart"/>
            <w:r w:rsidRPr="00F2109D">
              <w:rPr>
                <w:i/>
              </w:rPr>
              <w:t>Zaharieva</w:t>
            </w:r>
            <w:proofErr w:type="spellEnd"/>
            <w:r w:rsidRPr="00F2109D">
              <w:rPr>
                <w:i/>
              </w:rPr>
              <w:t xml:space="preserve">, K. I. </w:t>
            </w:r>
            <w:proofErr w:type="spellStart"/>
            <w:r w:rsidRPr="00F2109D">
              <w:rPr>
                <w:i/>
              </w:rPr>
              <w:t>Milenova</w:t>
            </w:r>
            <w:proofErr w:type="spellEnd"/>
            <w:r w:rsidRPr="00F2109D">
              <w:rPr>
                <w:i/>
              </w:rPr>
              <w:t xml:space="preserve">, </w:t>
            </w:r>
            <w:r w:rsidRPr="00F2109D">
              <w:rPr>
                <w:bCs/>
                <w:i/>
                <w:lang w:eastAsia="fr-FR"/>
              </w:rPr>
              <w:t xml:space="preserve">V. Rives, </w:t>
            </w:r>
            <w:r w:rsidRPr="00F2109D">
              <w:rPr>
                <w:bCs/>
                <w:i/>
                <w:lang w:eastAsia="fr-FR" w:bidi="my-MM"/>
              </w:rPr>
              <w:t xml:space="preserve">R. </w:t>
            </w:r>
            <w:proofErr w:type="spellStart"/>
            <w:r w:rsidRPr="00F2109D">
              <w:rPr>
                <w:bCs/>
                <w:i/>
                <w:lang w:eastAsia="fr-FR" w:bidi="my-MM"/>
              </w:rPr>
              <w:t>Trujillano</w:t>
            </w:r>
            <w:proofErr w:type="spellEnd"/>
            <w:r w:rsidRPr="00F2109D">
              <w:rPr>
                <w:bCs/>
                <w:i/>
                <w:lang w:eastAsia="fr-FR" w:bidi="my-MM"/>
              </w:rPr>
              <w:t>,</w:t>
            </w:r>
            <w:r w:rsidRPr="00F2109D">
              <w:rPr>
                <w:i/>
              </w:rPr>
              <w:t xml:space="preserve"> Z. P. </w:t>
            </w:r>
            <w:proofErr w:type="spellStart"/>
            <w:r w:rsidRPr="00F2109D">
              <w:rPr>
                <w:i/>
              </w:rPr>
              <w:t>Cherkezova-Zheleva</w:t>
            </w:r>
            <w:proofErr w:type="spellEnd"/>
            <w:r w:rsidRPr="00F2109D">
              <w:rPr>
                <w:i/>
              </w:rPr>
              <w:t xml:space="preserve">, A. E. </w:t>
            </w:r>
            <w:proofErr w:type="spellStart"/>
            <w:r w:rsidRPr="00F2109D">
              <w:rPr>
                <w:i/>
              </w:rPr>
              <w:t>Eliyas</w:t>
            </w:r>
            <w:proofErr w:type="spellEnd"/>
            <w:r w:rsidRPr="00F2109D">
              <w:rPr>
                <w:i/>
              </w:rPr>
              <w:t xml:space="preserve">, </w:t>
            </w:r>
            <w:r w:rsidRPr="00F2109D">
              <w:rPr>
                <w:bCs/>
                <w:i/>
                <w:lang w:eastAsia="fr-FR"/>
              </w:rPr>
              <w:t xml:space="preserve">M. P. </w:t>
            </w:r>
            <w:proofErr w:type="spellStart"/>
            <w:r w:rsidRPr="00F2109D">
              <w:rPr>
                <w:bCs/>
                <w:i/>
                <w:lang w:eastAsia="fr-FR"/>
              </w:rPr>
              <w:t>Tsvetkov</w:t>
            </w:r>
            <w:proofErr w:type="spellEnd"/>
            <w:r w:rsidRPr="00F2109D">
              <w:rPr>
                <w:bCs/>
                <w:i/>
                <w:lang w:eastAsia="fr-FR"/>
              </w:rPr>
              <w:t>,</w:t>
            </w:r>
            <w:r w:rsidRPr="00F2109D">
              <w:rPr>
                <w:i/>
              </w:rPr>
              <w:t xml:space="preserve"> B. N. </w:t>
            </w:r>
            <w:proofErr w:type="spellStart"/>
            <w:r w:rsidRPr="00F2109D">
              <w:rPr>
                <w:i/>
              </w:rPr>
              <w:t>Kunev</w:t>
            </w:r>
            <w:proofErr w:type="spellEnd"/>
            <w:r w:rsidRPr="00F2109D">
              <w:rPr>
                <w:i/>
              </w:rPr>
              <w:t xml:space="preserve">, I. G. </w:t>
            </w:r>
            <w:proofErr w:type="spellStart"/>
            <w:r w:rsidRPr="00F2109D">
              <w:rPr>
                <w:i/>
              </w:rPr>
              <w:t>Mitov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t>Mixed cobalt-copper ferrite-type materials – synthesis and photocatalytic efficiency in the degradation of Reactive Black 5 dye under UV-light irradiation</w:t>
            </w:r>
            <w:r w:rsidR="00994E0B" w:rsidRPr="00F2109D">
              <w:t>………………………………………………………………………………….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275844" w:rsidRPr="006854C3" w:rsidTr="00994E0B">
        <w:trPr>
          <w:cantSplit/>
        </w:trPr>
        <w:tc>
          <w:tcPr>
            <w:tcW w:w="9242" w:type="dxa"/>
          </w:tcPr>
          <w:p w:rsidR="00275844" w:rsidRPr="00F2109D" w:rsidRDefault="00275844" w:rsidP="007266CF">
            <w:pPr>
              <w:pStyle w:val="BCCContents"/>
              <w:numPr>
                <w:ilvl w:val="0"/>
                <w:numId w:val="1"/>
              </w:numPr>
            </w:pPr>
            <w:r w:rsidRPr="00F2109D">
              <w:rPr>
                <w:rFonts w:eastAsia="TimesNewRomanPSMT"/>
                <w:i/>
                <w:lang w:val="es-ES"/>
              </w:rPr>
              <w:t xml:space="preserve">K. I.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Milenova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 xml:space="preserve">, K. L.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Zaharieva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 xml:space="preserve">, A. E.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Eliyas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 xml:space="preserve">, I. A.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Avramova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 xml:space="preserve">, I. D.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Stambolova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 xml:space="preserve">, V. N. Blaskov, </w:t>
            </w:r>
            <w:r w:rsidRPr="00F2109D">
              <w:rPr>
                <w:i/>
                <w:lang w:val="es-ES"/>
              </w:rPr>
              <w:t xml:space="preserve">S. </w:t>
            </w:r>
            <w:r w:rsidRPr="00F2109D">
              <w:rPr>
                <w:rFonts w:eastAsia="MS Mincho"/>
                <w:i/>
                <w:lang w:val="es-ES" w:eastAsia="ja-JP"/>
              </w:rPr>
              <w:t xml:space="preserve">V. </w:t>
            </w:r>
            <w:proofErr w:type="spellStart"/>
            <w:r w:rsidRPr="00F2109D">
              <w:rPr>
                <w:i/>
                <w:lang w:val="es-ES"/>
              </w:rPr>
              <w:t>Vassilev</w:t>
            </w:r>
            <w:proofErr w:type="spellEnd"/>
            <w:r w:rsidRPr="00F2109D">
              <w:rPr>
                <w:i/>
                <w:lang w:val="es-ES"/>
              </w:rPr>
              <w:t xml:space="preserve">, </w:t>
            </w:r>
            <w:r w:rsidRPr="00F2109D">
              <w:rPr>
                <w:rFonts w:eastAsia="TimesNewRomanPSMT"/>
                <w:i/>
                <w:lang w:val="es-ES"/>
              </w:rPr>
              <w:t xml:space="preserve">Z. P. </w:t>
            </w:r>
            <w:proofErr w:type="spellStart"/>
            <w:r w:rsidRPr="00F2109D">
              <w:rPr>
                <w:rFonts w:eastAsia="TimesNewRomanPSMT"/>
                <w:i/>
                <w:lang w:val="es-ES"/>
              </w:rPr>
              <w:t>Cherkezova-Zheleva</w:t>
            </w:r>
            <w:proofErr w:type="spellEnd"/>
            <w:r w:rsidRPr="00F2109D">
              <w:rPr>
                <w:rFonts w:eastAsia="TimesNewRomanPSMT"/>
                <w:i/>
                <w:lang w:val="es-ES"/>
              </w:rPr>
              <w:t>, S. K. Rakovsky</w:t>
            </w:r>
            <w:r w:rsidR="00F2109D" w:rsidRPr="00F2109D">
              <w:rPr>
                <w:rFonts w:eastAsia="TimesNewRomanPSMT"/>
                <w:i/>
                <w:lang w:val="es-ES"/>
              </w:rPr>
              <w:t>,</w:t>
            </w:r>
            <w:r w:rsidR="00F2109D">
              <w:rPr>
                <w:rFonts w:eastAsia="TimesNewRomanPSMT"/>
                <w:lang w:val="es-ES"/>
              </w:rPr>
              <w:t xml:space="preserve"> </w:t>
            </w:r>
            <w:r w:rsidRPr="00F2109D">
              <w:rPr>
                <w:rFonts w:eastAsia="Calibri"/>
                <w:bCs/>
              </w:rPr>
              <w:t xml:space="preserve">Influence of </w:t>
            </w:r>
            <w:proofErr w:type="spellStart"/>
            <w:r w:rsidRPr="00F2109D">
              <w:rPr>
                <w:rFonts w:eastAsia="Calibri"/>
                <w:bCs/>
              </w:rPr>
              <w:t>mechanochemical</w:t>
            </w:r>
            <w:proofErr w:type="spellEnd"/>
            <w:r w:rsidRPr="00F2109D">
              <w:rPr>
                <w:rFonts w:eastAsia="Calibri"/>
                <w:bCs/>
              </w:rPr>
              <w:t xml:space="preserve"> activation and metal doping to </w:t>
            </w:r>
            <w:proofErr w:type="spellStart"/>
            <w:r w:rsidRPr="00F2109D">
              <w:rPr>
                <w:rFonts w:eastAsia="Calibri"/>
                <w:bCs/>
              </w:rPr>
              <w:t>ZnO</w:t>
            </w:r>
            <w:proofErr w:type="spellEnd"/>
            <w:r w:rsidRPr="00F2109D">
              <w:rPr>
                <w:rFonts w:eastAsia="Calibri"/>
                <w:bCs/>
              </w:rPr>
              <w:t xml:space="preserve"> on its photocatalytic activity in degradation of Malachite Green dye</w:t>
            </w:r>
          </w:p>
        </w:tc>
        <w:tc>
          <w:tcPr>
            <w:tcW w:w="425" w:type="dxa"/>
          </w:tcPr>
          <w:p w:rsidR="00275844" w:rsidRPr="006854C3" w:rsidRDefault="00275844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i/>
              </w:rPr>
            </w:pPr>
            <w:r w:rsidRPr="00F2109D">
              <w:rPr>
                <w:i/>
              </w:rPr>
              <w:t xml:space="preserve">I. </w:t>
            </w:r>
            <w:proofErr w:type="spellStart"/>
            <w:r w:rsidRPr="00F2109D">
              <w:rPr>
                <w:i/>
              </w:rPr>
              <w:t>Shtereva</w:t>
            </w:r>
            <w:proofErr w:type="spellEnd"/>
            <w:r w:rsidRPr="00F2109D">
              <w:rPr>
                <w:i/>
              </w:rPr>
              <w:t xml:space="preserve">, D. </w:t>
            </w:r>
            <w:proofErr w:type="spellStart"/>
            <w:r w:rsidRPr="00F2109D">
              <w:rPr>
                <w:i/>
              </w:rPr>
              <w:t>Vladov</w:t>
            </w:r>
            <w:proofErr w:type="spellEnd"/>
            <w:r w:rsidRPr="00F2109D">
              <w:rPr>
                <w:i/>
              </w:rPr>
              <w:t xml:space="preserve">, S. Rakovsky, B. </w:t>
            </w:r>
            <w:proofErr w:type="spellStart"/>
            <w:r w:rsidRPr="00F2109D">
              <w:rPr>
                <w:i/>
              </w:rPr>
              <w:t>Ilienko</w:t>
            </w:r>
            <w:proofErr w:type="spellEnd"/>
            <w:r w:rsidR="00F2109D" w:rsidRPr="00F2109D">
              <w:rPr>
                <w:i/>
              </w:rPr>
              <w:t xml:space="preserve">, </w:t>
            </w:r>
            <w:r w:rsidRPr="00F2109D">
              <w:t>TPS</w:t>
            </w:r>
            <w:r w:rsidRPr="00F2109D">
              <w:rPr>
                <w:lang w:val="bg-BG"/>
              </w:rPr>
              <w:t xml:space="preserve"> </w:t>
            </w:r>
            <w:r w:rsidRPr="00F2109D">
              <w:t>and</w:t>
            </w:r>
            <w:r w:rsidRPr="00F2109D">
              <w:rPr>
                <w:lang w:val="bg-BG"/>
              </w:rPr>
              <w:t xml:space="preserve"> </w:t>
            </w:r>
            <w:r w:rsidRPr="00F2109D">
              <w:t>TPR</w:t>
            </w:r>
            <w:r w:rsidRPr="00F2109D">
              <w:rPr>
                <w:lang w:val="bg-BG"/>
              </w:rPr>
              <w:t xml:space="preserve"> </w:t>
            </w:r>
            <w:r w:rsidRPr="00F2109D">
              <w:t>study on the mechanism of</w:t>
            </w:r>
            <w:r w:rsidRPr="00F2109D">
              <w:rPr>
                <w:lang w:val="bg-BG"/>
              </w:rPr>
              <w:t xml:space="preserve"> </w:t>
            </w:r>
            <w:r w:rsidRPr="00F2109D">
              <w:t>HDS</w:t>
            </w:r>
            <w:r w:rsidRPr="00F2109D">
              <w:rPr>
                <w:lang w:val="bg-BG"/>
              </w:rPr>
              <w:t xml:space="preserve"> </w:t>
            </w:r>
            <w:r w:rsidRPr="00F2109D">
              <w:t>process and catalysts for it</w:t>
            </w:r>
            <w:r w:rsidRPr="00F2109D">
              <w:rPr>
                <w:lang w:val="en-US"/>
              </w:rPr>
              <w:t xml:space="preserve"> </w:t>
            </w:r>
            <w:r w:rsidR="00994E0B" w:rsidRPr="00F2109D">
              <w:rPr>
                <w:lang w:val="en-US"/>
              </w:rPr>
              <w:t>…………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4E0B" w:rsidRPr="006854C3" w:rsidTr="00994E0B">
        <w:trPr>
          <w:cantSplit/>
        </w:trPr>
        <w:tc>
          <w:tcPr>
            <w:tcW w:w="9242" w:type="dxa"/>
          </w:tcPr>
          <w:p w:rsidR="00994E0B" w:rsidRPr="00F2109D" w:rsidRDefault="00275844" w:rsidP="007266CF">
            <w:pPr>
              <w:pStyle w:val="BCCContents"/>
              <w:numPr>
                <w:ilvl w:val="0"/>
                <w:numId w:val="1"/>
              </w:numPr>
            </w:pPr>
            <w:r w:rsidRPr="007266CF">
              <w:rPr>
                <w:i/>
              </w:rPr>
              <w:t xml:space="preserve">A. M. </w:t>
            </w:r>
            <w:proofErr w:type="spellStart"/>
            <w:r w:rsidRPr="007266CF">
              <w:rPr>
                <w:i/>
              </w:rPr>
              <w:t>Stoyanova</w:t>
            </w:r>
            <w:proofErr w:type="spellEnd"/>
            <w:r w:rsidRPr="007266CF">
              <w:rPr>
                <w:i/>
              </w:rPr>
              <w:t xml:space="preserve">, </w:t>
            </w:r>
            <w:proofErr w:type="spellStart"/>
            <w:r w:rsidRPr="007266CF">
              <w:rPr>
                <w:i/>
              </w:rPr>
              <w:t>Ts</w:t>
            </w:r>
            <w:proofErr w:type="spellEnd"/>
            <w:r w:rsidRPr="007266CF">
              <w:rPr>
                <w:i/>
              </w:rPr>
              <w:t xml:space="preserve">. K. </w:t>
            </w:r>
            <w:proofErr w:type="spellStart"/>
            <w:r w:rsidRPr="007266CF">
              <w:rPr>
                <w:i/>
              </w:rPr>
              <w:t>Koleva</w:t>
            </w:r>
            <w:proofErr w:type="spellEnd"/>
            <w:r w:rsidRPr="007266CF">
              <w:rPr>
                <w:i/>
              </w:rPr>
              <w:t xml:space="preserve">, A. D. </w:t>
            </w:r>
            <w:proofErr w:type="spellStart"/>
            <w:r w:rsidRPr="007266CF">
              <w:rPr>
                <w:i/>
              </w:rPr>
              <w:t>Bachvarova-Nedelcheva</w:t>
            </w:r>
            <w:proofErr w:type="spellEnd"/>
            <w:r w:rsidRPr="007266CF">
              <w:rPr>
                <w:i/>
              </w:rPr>
              <w:t xml:space="preserve">, R. S. </w:t>
            </w:r>
            <w:proofErr w:type="spellStart"/>
            <w:r w:rsidRPr="007266CF">
              <w:rPr>
                <w:i/>
              </w:rPr>
              <w:t>Iordanova</w:t>
            </w:r>
            <w:proofErr w:type="spellEnd"/>
            <w:r w:rsidR="00F2109D">
              <w:t xml:space="preserve">, </w:t>
            </w:r>
            <w:r w:rsidRPr="00F2109D">
              <w:rPr>
                <w:bCs/>
              </w:rPr>
              <w:t>Photocatalytic Bleachin</w:t>
            </w:r>
            <w:bookmarkStart w:id="6" w:name="_GoBack"/>
            <w:bookmarkEnd w:id="6"/>
            <w:r w:rsidRPr="00F2109D">
              <w:rPr>
                <w:bCs/>
              </w:rPr>
              <w:t xml:space="preserve">g of Two Organic Dyes </w:t>
            </w:r>
            <w:proofErr w:type="spellStart"/>
            <w:r w:rsidRPr="00F2109D">
              <w:rPr>
                <w:bCs/>
              </w:rPr>
              <w:t>Catalyzed</w:t>
            </w:r>
            <w:proofErr w:type="spellEnd"/>
            <w:r w:rsidRPr="00F2109D">
              <w:rPr>
                <w:bCs/>
              </w:rPr>
              <w:t xml:space="preserve"> by La-Doped </w:t>
            </w:r>
            <w:proofErr w:type="spellStart"/>
            <w:r w:rsidRPr="00F2109D">
              <w:rPr>
                <w:bCs/>
              </w:rPr>
              <w:t>Nanosized</w:t>
            </w:r>
            <w:proofErr w:type="spellEnd"/>
            <w:r w:rsidRPr="00F2109D">
              <w:rPr>
                <w:bCs/>
              </w:rPr>
              <w:t xml:space="preserve"> TiO</w:t>
            </w:r>
            <w:r w:rsidRPr="00F2109D">
              <w:rPr>
                <w:bCs/>
                <w:vertAlign w:val="subscript"/>
              </w:rPr>
              <w:t>2</w:t>
            </w:r>
            <w:r w:rsidR="00994E0B" w:rsidRPr="00F2109D">
              <w:t>……………………………………………………………</w:t>
            </w:r>
          </w:p>
        </w:tc>
        <w:tc>
          <w:tcPr>
            <w:tcW w:w="425" w:type="dxa"/>
          </w:tcPr>
          <w:p w:rsidR="00994E0B" w:rsidRPr="006854C3" w:rsidRDefault="00994E0B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275844" w:rsidRPr="006854C3" w:rsidTr="00994E0B">
        <w:trPr>
          <w:cantSplit/>
        </w:trPr>
        <w:tc>
          <w:tcPr>
            <w:tcW w:w="9242" w:type="dxa"/>
          </w:tcPr>
          <w:p w:rsidR="00275844" w:rsidRPr="00F2109D" w:rsidRDefault="00275844" w:rsidP="007266CF">
            <w:pPr>
              <w:pStyle w:val="BCCContents"/>
              <w:numPr>
                <w:ilvl w:val="0"/>
                <w:numId w:val="1"/>
              </w:numPr>
            </w:pPr>
            <w:r w:rsidRPr="00F2109D">
              <w:rPr>
                <w:rFonts w:asciiTheme="majorBidi" w:hAnsiTheme="majorBidi" w:cstheme="majorBidi"/>
                <w:i/>
              </w:rPr>
              <w:t>S</w:t>
            </w:r>
            <w:r w:rsidR="00F2109D" w:rsidRPr="00F2109D">
              <w:rPr>
                <w:rFonts w:asciiTheme="majorBidi" w:hAnsiTheme="majorBidi" w:cstheme="majorBidi"/>
                <w:i/>
              </w:rPr>
              <w:t>.</w:t>
            </w:r>
            <w:r w:rsidRPr="00F2109D">
              <w:rPr>
                <w:rFonts w:asciiTheme="majorBidi" w:hAnsiTheme="majorBidi" w:cstheme="majorBidi"/>
                <w:i/>
              </w:rPr>
              <w:t xml:space="preserve"> F. Zaman</w:t>
            </w:r>
            <w:r w:rsidR="00F2109D" w:rsidRPr="00F2109D">
              <w:rPr>
                <w:rFonts w:asciiTheme="majorBidi" w:hAnsiTheme="majorBidi" w:cstheme="majorBidi"/>
                <w:i/>
              </w:rPr>
              <w:t>,</w:t>
            </w:r>
            <w:r w:rsidR="00F2109D">
              <w:rPr>
                <w:rFonts w:asciiTheme="majorBidi" w:hAnsiTheme="majorBidi" w:cstheme="majorBidi"/>
              </w:rPr>
              <w:t xml:space="preserve"> </w:t>
            </w:r>
            <w:r w:rsidRPr="00F2109D">
              <w:rPr>
                <w:rFonts w:asciiTheme="majorBidi" w:hAnsiTheme="majorBidi" w:cstheme="majorBidi"/>
                <w:bCs/>
                <w:color w:val="000000"/>
              </w:rPr>
              <w:t>A D</w:t>
            </w:r>
            <w:r w:rsidRPr="00F2109D">
              <w:rPr>
                <w:rFonts w:asciiTheme="majorBidi" w:hAnsiTheme="majorBidi" w:cstheme="majorBidi"/>
                <w:bCs/>
              </w:rPr>
              <w:t>FT study of CO adsorption and dissociation over γ-Mo</w:t>
            </w:r>
            <w:r w:rsidRPr="00F2109D">
              <w:rPr>
                <w:rFonts w:asciiTheme="majorBidi" w:hAnsiTheme="majorBidi" w:cstheme="majorBidi"/>
                <w:bCs/>
                <w:vertAlign w:val="subscript"/>
              </w:rPr>
              <w:t>2</w:t>
            </w:r>
            <w:r w:rsidRPr="00F2109D">
              <w:rPr>
                <w:rFonts w:asciiTheme="majorBidi" w:hAnsiTheme="majorBidi" w:cstheme="majorBidi"/>
                <w:bCs/>
              </w:rPr>
              <w:t>N (111) plane</w:t>
            </w:r>
          </w:p>
        </w:tc>
        <w:tc>
          <w:tcPr>
            <w:tcW w:w="425" w:type="dxa"/>
          </w:tcPr>
          <w:p w:rsidR="00275844" w:rsidRPr="006854C3" w:rsidRDefault="00275844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275844" w:rsidRPr="006854C3" w:rsidTr="00994E0B">
        <w:trPr>
          <w:cantSplit/>
        </w:trPr>
        <w:tc>
          <w:tcPr>
            <w:tcW w:w="9242" w:type="dxa"/>
          </w:tcPr>
          <w:p w:rsidR="00275844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2109D">
              <w:rPr>
                <w:i/>
              </w:rPr>
              <w:lastRenderedPageBreak/>
              <w:t>S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</w:t>
            </w:r>
            <w:proofErr w:type="spellStart"/>
            <w:r w:rsidRPr="00F2109D">
              <w:rPr>
                <w:i/>
              </w:rPr>
              <w:t>Minkovska</w:t>
            </w:r>
            <w:proofErr w:type="spellEnd"/>
            <w:r w:rsidRPr="00F2109D">
              <w:rPr>
                <w:i/>
              </w:rPr>
              <w:t>, B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</w:t>
            </w:r>
            <w:proofErr w:type="spellStart"/>
            <w:r w:rsidRPr="00F2109D">
              <w:rPr>
                <w:i/>
              </w:rPr>
              <w:t>Jeliazkova</w:t>
            </w:r>
            <w:proofErr w:type="spellEnd"/>
            <w:r w:rsidRPr="00F2109D">
              <w:rPr>
                <w:i/>
              </w:rPr>
              <w:t>, S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Rakovsky, T</w:t>
            </w:r>
            <w:r w:rsidR="00F2109D" w:rsidRPr="00F2109D">
              <w:rPr>
                <w:i/>
              </w:rPr>
              <w:t xml:space="preserve">. </w:t>
            </w:r>
            <w:proofErr w:type="spellStart"/>
            <w:r w:rsidRPr="00F2109D">
              <w:rPr>
                <w:i/>
              </w:rPr>
              <w:t>Deligeorgiev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proofErr w:type="spellStart"/>
            <w:r w:rsidRPr="00F2109D">
              <w:t>Thermochromism</w:t>
            </w:r>
            <w:proofErr w:type="spellEnd"/>
            <w:r w:rsidRPr="00F2109D">
              <w:t xml:space="preserve"> of a series of </w:t>
            </w:r>
            <w:proofErr w:type="spellStart"/>
            <w:r w:rsidRPr="00F2109D">
              <w:t>spiroindolinonaphthoxazines</w:t>
            </w:r>
            <w:proofErr w:type="spellEnd"/>
          </w:p>
        </w:tc>
        <w:tc>
          <w:tcPr>
            <w:tcW w:w="425" w:type="dxa"/>
          </w:tcPr>
          <w:p w:rsidR="00275844" w:rsidRPr="006854C3" w:rsidRDefault="00275844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275844" w:rsidRPr="006854C3" w:rsidTr="00994E0B">
        <w:trPr>
          <w:cantSplit/>
        </w:trPr>
        <w:tc>
          <w:tcPr>
            <w:tcW w:w="9242" w:type="dxa"/>
          </w:tcPr>
          <w:p w:rsidR="00275844" w:rsidRPr="00F2109D" w:rsidRDefault="00275844" w:rsidP="007266CF">
            <w:pPr>
              <w:pStyle w:val="BCCContents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2109D">
              <w:rPr>
                <w:i/>
              </w:rPr>
              <w:t>S</w:t>
            </w:r>
            <w:r w:rsidR="00F2109D" w:rsidRPr="00F2109D">
              <w:rPr>
                <w:i/>
              </w:rPr>
              <w:t xml:space="preserve">. </w:t>
            </w:r>
            <w:proofErr w:type="spellStart"/>
            <w:r w:rsidRPr="00F2109D">
              <w:rPr>
                <w:i/>
              </w:rPr>
              <w:t>Minkovska</w:t>
            </w:r>
            <w:proofErr w:type="spellEnd"/>
            <w:r w:rsidRPr="00F2109D">
              <w:rPr>
                <w:i/>
              </w:rPr>
              <w:t>, B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</w:t>
            </w:r>
            <w:proofErr w:type="spellStart"/>
            <w:r w:rsidRPr="00F2109D">
              <w:rPr>
                <w:i/>
              </w:rPr>
              <w:t>Jeliazkova</w:t>
            </w:r>
            <w:proofErr w:type="spellEnd"/>
            <w:r w:rsidRPr="00F2109D">
              <w:rPr>
                <w:i/>
              </w:rPr>
              <w:t>, S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Rakovsky, T</w:t>
            </w:r>
            <w:r w:rsidR="00F2109D" w:rsidRPr="00F2109D">
              <w:rPr>
                <w:i/>
              </w:rPr>
              <w:t>.</w:t>
            </w:r>
            <w:r w:rsidRPr="00F2109D">
              <w:rPr>
                <w:i/>
              </w:rPr>
              <w:t xml:space="preserve"> </w:t>
            </w:r>
            <w:proofErr w:type="spellStart"/>
            <w:r w:rsidRPr="00F2109D">
              <w:rPr>
                <w:i/>
              </w:rPr>
              <w:t>Deligeorgiev</w:t>
            </w:r>
            <w:proofErr w:type="spellEnd"/>
            <w:r w:rsidR="00F2109D" w:rsidRPr="00F2109D">
              <w:rPr>
                <w:i/>
              </w:rPr>
              <w:t>,</w:t>
            </w:r>
            <w:r w:rsidR="00F2109D">
              <w:t xml:space="preserve"> </w:t>
            </w:r>
            <w:r w:rsidRPr="00F2109D">
              <w:t xml:space="preserve">Synthesis and study of some novel chelating photochromic </w:t>
            </w:r>
            <w:proofErr w:type="spellStart"/>
            <w:r w:rsidRPr="00F2109D">
              <w:t>spironaphthoxazines</w:t>
            </w:r>
            <w:proofErr w:type="spellEnd"/>
          </w:p>
        </w:tc>
        <w:tc>
          <w:tcPr>
            <w:tcW w:w="425" w:type="dxa"/>
          </w:tcPr>
          <w:p w:rsidR="00275844" w:rsidRPr="006854C3" w:rsidRDefault="00275844" w:rsidP="006162C9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</w:tbl>
    <w:p w:rsidR="00994E0B" w:rsidRPr="00256D75" w:rsidRDefault="00994E0B" w:rsidP="00994E0B"/>
    <w:p w:rsidR="00994E0B" w:rsidRPr="00256D75" w:rsidRDefault="00994E0B" w:rsidP="00994E0B"/>
    <w:p w:rsidR="00994E0B" w:rsidRPr="00256D75" w:rsidRDefault="00994E0B" w:rsidP="00994E0B"/>
    <w:p w:rsidR="00994E0B" w:rsidRPr="00256D75" w:rsidRDefault="00994E0B" w:rsidP="00994E0B"/>
    <w:p w:rsidR="00994E0B" w:rsidRPr="00256D75" w:rsidRDefault="00994E0B" w:rsidP="00994E0B"/>
    <w:p w:rsidR="00994E0B" w:rsidRPr="00C827AA" w:rsidRDefault="00994E0B" w:rsidP="00994E0B"/>
    <w:p w:rsidR="00994E0B" w:rsidRDefault="00994E0B" w:rsidP="009557D5">
      <w:pPr>
        <w:pStyle w:val="BCCHeading1"/>
        <w:rPr>
          <w:lang w:val="en-US"/>
        </w:rPr>
      </w:pPr>
      <w:r>
        <w:br w:type="page"/>
      </w:r>
      <w:r>
        <w:rPr>
          <w:lang w:val="bg-BG"/>
        </w:rPr>
        <w:lastRenderedPageBreak/>
        <w:t>СЪДЪРЖАНИЕ</w:t>
      </w:r>
    </w:p>
    <w:p w:rsidR="009557D5" w:rsidRDefault="009557D5" w:rsidP="009557D5">
      <w:pPr>
        <w:pStyle w:val="BCCJournal"/>
        <w:framePr w:wrap="notBeside"/>
        <w:rPr>
          <w:ins w:id="7" w:author="Unknown" w:date="2005-02-05T16:10:00Z"/>
        </w:rPr>
      </w:pPr>
      <w:ins w:id="8" w:author="Unknown" w:date="2005-02-05T16:10:00Z">
        <w:r>
          <w:t xml:space="preserve">Bulgarian Chemical Communications, Volume </w:t>
        </w:r>
      </w:ins>
      <w:r>
        <w:t>47</w:t>
      </w:r>
      <w:ins w:id="9" w:author="Unknown" w:date="2005-02-05T16:10:00Z">
        <w:r>
          <w:t xml:space="preserve">, </w:t>
        </w:r>
      </w:ins>
      <w:r>
        <w:t>Special issue C</w:t>
      </w:r>
      <w:ins w:id="10" w:author="Unknown" w:date="2005-02-05T16:10:00Z">
        <w:r>
          <w:t xml:space="preserve"> (pp. </w:t>
        </w:r>
      </w:ins>
      <w:r>
        <w:t xml:space="preserve"> </w:t>
      </w:r>
      <w:ins w:id="11" w:author="Unknown" w:date="2005-02-05T16:10:00Z">
        <w:r>
          <w:t>–</w:t>
        </w:r>
      </w:ins>
      <w:r>
        <w:t xml:space="preserve">   </w:t>
      </w:r>
      <w:ins w:id="12" w:author="Unknown" w:date="2005-02-05T16:10:00Z">
        <w:r>
          <w:t>) 20</w:t>
        </w:r>
      </w:ins>
      <w:r>
        <w:t>15</w:t>
      </w:r>
    </w:p>
    <w:p w:rsidR="00994E0B" w:rsidRPr="00A77398" w:rsidRDefault="00994E0B" w:rsidP="00994E0B">
      <w:pPr>
        <w:pStyle w:val="BCCBodytext"/>
        <w:jc w:val="center"/>
        <w:rPr>
          <w:lang w:val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425"/>
      </w:tblGrid>
      <w:tr w:rsidR="00866E8E" w:rsidRPr="006854C3" w:rsidTr="00866E8E">
        <w:trPr>
          <w:cantSplit/>
        </w:trPr>
        <w:tc>
          <w:tcPr>
            <w:tcW w:w="9242" w:type="dxa"/>
          </w:tcPr>
          <w:p w:rsidR="00866E8E" w:rsidRPr="00866E8E" w:rsidRDefault="00866E8E" w:rsidP="00ED6352">
            <w:pPr>
              <w:pStyle w:val="BCCContents"/>
              <w:rPr>
                <w:szCs w:val="22"/>
                <w:lang w:val="bg-BG"/>
              </w:rPr>
            </w:pPr>
            <w:r w:rsidRPr="00866E8E">
              <w:rPr>
                <w:i/>
                <w:szCs w:val="22"/>
              </w:rPr>
              <w:t xml:space="preserve">В. </w:t>
            </w:r>
            <w:proofErr w:type="spellStart"/>
            <w:r w:rsidRPr="00866E8E">
              <w:rPr>
                <w:i/>
                <w:szCs w:val="22"/>
              </w:rPr>
              <w:t>Илиев</w:t>
            </w:r>
            <w:proofErr w:type="spellEnd"/>
            <w:r w:rsidRPr="00866E8E">
              <w:rPr>
                <w:i/>
                <w:szCs w:val="22"/>
              </w:rPr>
              <w:t xml:space="preserve">, Д. </w:t>
            </w:r>
            <w:proofErr w:type="spellStart"/>
            <w:r w:rsidRPr="00866E8E">
              <w:rPr>
                <w:i/>
                <w:szCs w:val="22"/>
              </w:rPr>
              <w:t>Томова</w:t>
            </w:r>
            <w:proofErr w:type="spellEnd"/>
            <w:r w:rsidRPr="00866E8E">
              <w:rPr>
                <w:i/>
                <w:szCs w:val="22"/>
              </w:rPr>
              <w:t>, A</w:t>
            </w:r>
            <w:r w:rsidRPr="00866E8E">
              <w:rPr>
                <w:i/>
                <w:szCs w:val="22"/>
                <w:lang w:val="bg-BG"/>
              </w:rPr>
              <w:t>л</w:t>
            </w:r>
            <w:r w:rsidRPr="00866E8E">
              <w:rPr>
                <w:i/>
                <w:szCs w:val="22"/>
              </w:rPr>
              <w:t xml:space="preserve">. </w:t>
            </w:r>
            <w:proofErr w:type="spellStart"/>
            <w:r w:rsidRPr="00866E8E">
              <w:rPr>
                <w:i/>
                <w:szCs w:val="22"/>
              </w:rPr>
              <w:t>Елияс</w:t>
            </w:r>
            <w:proofErr w:type="spellEnd"/>
            <w:r w:rsidRPr="00866E8E">
              <w:rPr>
                <w:i/>
                <w:szCs w:val="22"/>
              </w:rPr>
              <w:t>, С</w:t>
            </w:r>
            <w:r>
              <w:rPr>
                <w:i/>
                <w:szCs w:val="22"/>
                <w:lang w:val="bg-BG"/>
              </w:rPr>
              <w:t>л</w:t>
            </w:r>
            <w:r w:rsidRPr="00866E8E">
              <w:rPr>
                <w:i/>
                <w:szCs w:val="22"/>
              </w:rPr>
              <w:t xml:space="preserve">. </w:t>
            </w:r>
            <w:proofErr w:type="spellStart"/>
            <w:r w:rsidRPr="00866E8E">
              <w:rPr>
                <w:i/>
                <w:szCs w:val="22"/>
              </w:rPr>
              <w:t>Раковски</w:t>
            </w:r>
            <w:proofErr w:type="spellEnd"/>
            <w:r w:rsidRPr="00866E8E">
              <w:rPr>
                <w:i/>
                <w:szCs w:val="22"/>
              </w:rPr>
              <w:t xml:space="preserve">, М. </w:t>
            </w:r>
            <w:proofErr w:type="spellStart"/>
            <w:r w:rsidRPr="00866E8E">
              <w:rPr>
                <w:i/>
                <w:szCs w:val="22"/>
              </w:rPr>
              <w:t>Аначков</w:t>
            </w:r>
            <w:proofErr w:type="spellEnd"/>
            <w:r w:rsidRPr="00866E8E">
              <w:rPr>
                <w:i/>
                <w:szCs w:val="22"/>
              </w:rPr>
              <w:t xml:space="preserve">, Л. </w:t>
            </w:r>
            <w:proofErr w:type="spellStart"/>
            <w:r w:rsidRPr="00866E8E">
              <w:rPr>
                <w:i/>
                <w:szCs w:val="22"/>
              </w:rPr>
              <w:t>Петров</w:t>
            </w:r>
            <w:proofErr w:type="spellEnd"/>
            <w:r w:rsidRPr="00866E8E">
              <w:rPr>
                <w:i/>
                <w:szCs w:val="22"/>
                <w:lang w:val="bg-BG"/>
              </w:rPr>
              <w:t>,</w:t>
            </w:r>
            <w:r>
              <w:rPr>
                <w:szCs w:val="22"/>
                <w:lang w:val="bg-BG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Повишаване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активността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фотокатализатори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основата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TiO</w:t>
            </w:r>
            <w:r w:rsidRPr="00866E8E">
              <w:rPr>
                <w:szCs w:val="22"/>
                <w:vertAlign w:val="subscript"/>
              </w:rPr>
              <w:t>2</w:t>
            </w:r>
            <w:r w:rsidRPr="00866E8E">
              <w:rPr>
                <w:szCs w:val="22"/>
              </w:rPr>
              <w:t xml:space="preserve">: </w:t>
            </w:r>
            <w:proofErr w:type="spellStart"/>
            <w:r w:rsidRPr="00866E8E">
              <w:rPr>
                <w:szCs w:val="22"/>
              </w:rPr>
              <w:t>Обзорна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статия</w:t>
            </w:r>
            <w:proofErr w:type="spellEnd"/>
          </w:p>
        </w:tc>
        <w:tc>
          <w:tcPr>
            <w:tcW w:w="425" w:type="dxa"/>
          </w:tcPr>
          <w:p w:rsidR="00866E8E" w:rsidRPr="00681698" w:rsidRDefault="00866E8E" w:rsidP="00ED6352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B175CB">
        <w:trPr>
          <w:cantSplit/>
        </w:trPr>
        <w:tc>
          <w:tcPr>
            <w:tcW w:w="9242" w:type="dxa"/>
          </w:tcPr>
          <w:p w:rsidR="00990C0F" w:rsidRPr="00E628EA" w:rsidRDefault="00990C0F" w:rsidP="00B175CB">
            <w:pPr>
              <w:pStyle w:val="BCCContents"/>
              <w:tabs>
                <w:tab w:val="left" w:pos="3386"/>
              </w:tabs>
              <w:jc w:val="left"/>
              <w:rPr>
                <w:szCs w:val="22"/>
                <w:lang w:val="bg-BG"/>
              </w:rPr>
            </w:pPr>
            <w:r w:rsidRPr="00866E8E">
              <w:rPr>
                <w:bCs/>
                <w:i/>
                <w:szCs w:val="22"/>
                <w:lang w:val="bg-BG"/>
              </w:rPr>
              <w:t>Т</w:t>
            </w:r>
            <w:r w:rsidRPr="00866E8E">
              <w:rPr>
                <w:bCs/>
                <w:i/>
                <w:szCs w:val="22"/>
                <w:lang w:val="ru-RU"/>
              </w:rPr>
              <w:t>.</w:t>
            </w:r>
            <w:r w:rsidRPr="00866E8E">
              <w:rPr>
                <w:bCs/>
                <w:i/>
                <w:szCs w:val="22"/>
                <w:lang w:val="bg-BG"/>
              </w:rPr>
              <w:t xml:space="preserve"> С. Цончева, Из</w:t>
            </w:r>
            <w:r w:rsidRPr="00866E8E">
              <w:rPr>
                <w:bCs/>
                <w:i/>
                <w:szCs w:val="22"/>
                <w:lang w:val="ru-RU"/>
              </w:rPr>
              <w:t>.</w:t>
            </w:r>
            <w:r w:rsidRPr="00866E8E">
              <w:rPr>
                <w:bCs/>
                <w:i/>
                <w:szCs w:val="22"/>
                <w:lang w:val="bg-BG"/>
              </w:rPr>
              <w:t xml:space="preserve"> Г. Генова, Н</w:t>
            </w:r>
            <w:r w:rsidRPr="00866E8E">
              <w:rPr>
                <w:bCs/>
                <w:i/>
                <w:szCs w:val="22"/>
                <w:lang w:val="ru-RU"/>
              </w:rPr>
              <w:t>.</w:t>
            </w:r>
            <w:r w:rsidRPr="00866E8E">
              <w:rPr>
                <w:bCs/>
                <w:i/>
                <w:szCs w:val="22"/>
                <w:lang w:val="bg-BG"/>
              </w:rPr>
              <w:t xml:space="preserve"> Скоти, Вл</w:t>
            </w:r>
            <w:r w:rsidRPr="00866E8E">
              <w:rPr>
                <w:bCs/>
                <w:i/>
                <w:szCs w:val="22"/>
                <w:lang w:val="ru-RU"/>
              </w:rPr>
              <w:t>.</w:t>
            </w:r>
            <w:r w:rsidRPr="00866E8E">
              <w:rPr>
                <w:bCs/>
                <w:i/>
                <w:szCs w:val="22"/>
                <w:lang w:val="bg-BG"/>
              </w:rPr>
              <w:t xml:space="preserve"> Дал Санто</w:t>
            </w:r>
            <w:r w:rsidRPr="00866E8E">
              <w:rPr>
                <w:bCs/>
                <w:i/>
                <w:szCs w:val="22"/>
                <w:lang w:val="ru-RU"/>
              </w:rPr>
              <w:t xml:space="preserve">, </w:t>
            </w:r>
            <w:r w:rsidRPr="00866E8E">
              <w:rPr>
                <w:bCs/>
                <w:i/>
                <w:szCs w:val="22"/>
                <w:lang w:val="bg-BG"/>
              </w:rPr>
              <w:t>Н</w:t>
            </w:r>
            <w:r w:rsidRPr="00866E8E">
              <w:rPr>
                <w:bCs/>
                <w:i/>
                <w:szCs w:val="22"/>
                <w:lang w:val="ru-RU"/>
              </w:rPr>
              <w:t>.</w:t>
            </w:r>
            <w:r w:rsidRPr="00866E8E">
              <w:rPr>
                <w:bCs/>
                <w:i/>
                <w:szCs w:val="22"/>
                <w:lang w:val="bg-BG"/>
              </w:rPr>
              <w:t xml:space="preserve"> Равазио,</w:t>
            </w:r>
            <w:r>
              <w:rPr>
                <w:bCs/>
                <w:szCs w:val="22"/>
                <w:lang w:val="bg-BG"/>
              </w:rPr>
              <w:t xml:space="preserve"> </w:t>
            </w:r>
            <w:r w:rsidRPr="00866E8E">
              <w:rPr>
                <w:bCs/>
                <w:szCs w:val="22"/>
                <w:lang w:val="bg-BG"/>
              </w:rPr>
              <w:t>Нестандартен метод на „хемосорбция-хидролиза” и метод на „импрегниране” за получаване на нанесени върху мезопорести оксиди нанодисперсни медни катализатори</w:t>
            </w:r>
          </w:p>
        </w:tc>
        <w:tc>
          <w:tcPr>
            <w:tcW w:w="425" w:type="dxa"/>
          </w:tcPr>
          <w:p w:rsidR="00990C0F" w:rsidRPr="00E628EA" w:rsidRDefault="00990C0F" w:rsidP="00B175CB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1E212E">
        <w:trPr>
          <w:cantSplit/>
        </w:trPr>
        <w:tc>
          <w:tcPr>
            <w:tcW w:w="9242" w:type="dxa"/>
          </w:tcPr>
          <w:p w:rsidR="00990C0F" w:rsidRPr="00974BCB" w:rsidRDefault="00990C0F" w:rsidP="001E212E">
            <w:pPr>
              <w:pStyle w:val="BCCContents"/>
              <w:rPr>
                <w:szCs w:val="22"/>
                <w:lang w:val="bg-BG"/>
              </w:rPr>
            </w:pPr>
            <w:r w:rsidRPr="00974BCB">
              <w:rPr>
                <w:i/>
                <w:szCs w:val="22"/>
                <w:lang w:val="bg-BG"/>
              </w:rPr>
              <w:t>Р. Палчева, Б. Павелец, Е. Геньо, Х. Л. Г. Фиеро, С. Дамянова,</w:t>
            </w:r>
            <w:r w:rsidRPr="00974BCB">
              <w:rPr>
                <w:szCs w:val="22"/>
                <w:lang w:val="bg-BG"/>
              </w:rPr>
              <w:t xml:space="preserve"> Окислително-редукционни свойства на CeO</w:t>
            </w:r>
            <w:r w:rsidRPr="00974BCB">
              <w:rPr>
                <w:szCs w:val="22"/>
                <w:vertAlign w:val="subscript"/>
                <w:lang w:val="bg-BG"/>
              </w:rPr>
              <w:t>2</w:t>
            </w:r>
            <w:r w:rsidRPr="00974BCB">
              <w:rPr>
                <w:szCs w:val="22"/>
                <w:lang w:val="bg-BG"/>
              </w:rPr>
              <w:t>-Al</w:t>
            </w:r>
            <w:r w:rsidRPr="00974BCB">
              <w:rPr>
                <w:szCs w:val="22"/>
                <w:vertAlign w:val="subscript"/>
                <w:lang w:val="bg-BG"/>
              </w:rPr>
              <w:t>2</w:t>
            </w:r>
            <w:r w:rsidRPr="00974BCB">
              <w:rPr>
                <w:szCs w:val="22"/>
                <w:lang w:val="bg-BG"/>
              </w:rPr>
              <w:t>O</w:t>
            </w:r>
            <w:r w:rsidRPr="00974BCB">
              <w:rPr>
                <w:szCs w:val="22"/>
                <w:vertAlign w:val="subscript"/>
                <w:lang w:val="bg-BG"/>
              </w:rPr>
              <w:t>3</w:t>
            </w:r>
            <w:r w:rsidRPr="00974BCB">
              <w:rPr>
                <w:szCs w:val="22"/>
                <w:lang w:val="bg-BG"/>
              </w:rPr>
              <w:t xml:space="preserve"> оксиди</w:t>
            </w:r>
          </w:p>
        </w:tc>
        <w:tc>
          <w:tcPr>
            <w:tcW w:w="425" w:type="dxa"/>
          </w:tcPr>
          <w:p w:rsidR="00990C0F" w:rsidRPr="00943920" w:rsidRDefault="00990C0F" w:rsidP="001E212E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0F4AE2">
        <w:trPr>
          <w:cantSplit/>
        </w:trPr>
        <w:tc>
          <w:tcPr>
            <w:tcW w:w="9242" w:type="dxa"/>
          </w:tcPr>
          <w:p w:rsidR="00990C0F" w:rsidRPr="0074032E" w:rsidRDefault="00990C0F" w:rsidP="000F4AE2">
            <w:pPr>
              <w:pStyle w:val="BCCContents"/>
              <w:rPr>
                <w:lang w:val="bg-BG"/>
              </w:rPr>
            </w:pPr>
            <w:r>
              <w:rPr>
                <w:i/>
                <w:lang w:val="bg-BG"/>
              </w:rPr>
              <w:t xml:space="preserve">А. М. Али,, М. А. Даус, Л. А. Петров, </w:t>
            </w:r>
            <w:r>
              <w:rPr>
                <w:lang w:val="bg-BG"/>
              </w:rPr>
              <w:t xml:space="preserve">Роля на мангана в злато-манганови катализатори нанесени на тройни метални оксиди </w:t>
            </w:r>
          </w:p>
        </w:tc>
        <w:tc>
          <w:tcPr>
            <w:tcW w:w="425" w:type="dxa"/>
          </w:tcPr>
          <w:p w:rsidR="00990C0F" w:rsidRDefault="00990C0F" w:rsidP="000F4AE2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8B46A1">
        <w:trPr>
          <w:cantSplit/>
        </w:trPr>
        <w:tc>
          <w:tcPr>
            <w:tcW w:w="9242" w:type="dxa"/>
          </w:tcPr>
          <w:p w:rsidR="00990C0F" w:rsidRPr="008A5E83" w:rsidRDefault="00990C0F" w:rsidP="008B46A1">
            <w:pPr>
              <w:pStyle w:val="BCCContents"/>
              <w:rPr>
                <w:szCs w:val="22"/>
                <w:lang w:val="bg-BG"/>
              </w:rPr>
            </w:pPr>
            <w:r w:rsidRPr="008A5E83">
              <w:rPr>
                <w:bCs/>
                <w:i/>
              </w:rPr>
              <w:t xml:space="preserve">А. </w:t>
            </w:r>
            <w:proofErr w:type="spellStart"/>
            <w:r w:rsidRPr="008A5E83">
              <w:rPr>
                <w:bCs/>
                <w:i/>
              </w:rPr>
              <w:t>Брага</w:t>
            </w:r>
            <w:proofErr w:type="spellEnd"/>
            <w:r w:rsidRPr="008A5E83">
              <w:rPr>
                <w:bCs/>
                <w:i/>
              </w:rPr>
              <w:t xml:space="preserve">, Х. Б. </w:t>
            </w:r>
            <w:proofErr w:type="spellStart"/>
            <w:r w:rsidRPr="008A5E83">
              <w:rPr>
                <w:bCs/>
                <w:i/>
              </w:rPr>
              <w:t>Сантос</w:t>
            </w:r>
            <w:proofErr w:type="spellEnd"/>
            <w:r w:rsidRPr="008A5E83">
              <w:rPr>
                <w:bCs/>
                <w:i/>
              </w:rPr>
              <w:t xml:space="preserve">, С. </w:t>
            </w:r>
            <w:proofErr w:type="spellStart"/>
            <w:r w:rsidRPr="008A5E83">
              <w:rPr>
                <w:bCs/>
                <w:i/>
              </w:rPr>
              <w:t>Дамянова</w:t>
            </w:r>
            <w:proofErr w:type="spellEnd"/>
            <w:r w:rsidRPr="008A5E83">
              <w:rPr>
                <w:bCs/>
                <w:i/>
              </w:rPr>
              <w:t xml:space="preserve">, Х. М. К. </w:t>
            </w:r>
            <w:proofErr w:type="spellStart"/>
            <w:r w:rsidRPr="008A5E83">
              <w:rPr>
                <w:bCs/>
                <w:i/>
              </w:rPr>
              <w:t>Буено</w:t>
            </w:r>
            <w:proofErr w:type="spellEnd"/>
            <w:r w:rsidRPr="008A5E83">
              <w:rPr>
                <w:bCs/>
                <w:i/>
                <w:lang w:val="bg-BG"/>
              </w:rPr>
              <w:t>,</w:t>
            </w:r>
            <w:r>
              <w:rPr>
                <w:bCs/>
                <w:lang w:val="bg-BG"/>
              </w:rPr>
              <w:t xml:space="preserve"> </w:t>
            </w:r>
            <w:proofErr w:type="spellStart"/>
            <w:r w:rsidRPr="008A5E83">
              <w:rPr>
                <w:bCs/>
              </w:rPr>
              <w:t>Изучаване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на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нанесени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СоNi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катализатори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за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реформиране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на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етанол</w:t>
            </w:r>
            <w:proofErr w:type="spellEnd"/>
            <w:r w:rsidRPr="008A5E83">
              <w:rPr>
                <w:bCs/>
              </w:rPr>
              <w:t xml:space="preserve"> с </w:t>
            </w:r>
            <w:proofErr w:type="spellStart"/>
            <w:r w:rsidRPr="008A5E83">
              <w:rPr>
                <w:bCs/>
              </w:rPr>
              <w:t>водна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пара</w:t>
            </w:r>
            <w:proofErr w:type="spellEnd"/>
            <w:r w:rsidRPr="008A5E83">
              <w:rPr>
                <w:bCs/>
              </w:rPr>
              <w:t xml:space="preserve"> с </w:t>
            </w:r>
            <w:proofErr w:type="spellStart"/>
            <w:r w:rsidRPr="008A5E83">
              <w:rPr>
                <w:bCs/>
              </w:rPr>
              <w:t>помощта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на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рентгенова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абсорбционна</w:t>
            </w:r>
            <w:proofErr w:type="spellEnd"/>
            <w:r w:rsidRPr="008A5E83">
              <w:rPr>
                <w:bCs/>
              </w:rPr>
              <w:t xml:space="preserve"> </w:t>
            </w:r>
            <w:proofErr w:type="spellStart"/>
            <w:r w:rsidRPr="008A5E83">
              <w:rPr>
                <w:bCs/>
              </w:rPr>
              <w:t>спектроскопия</w:t>
            </w:r>
            <w:proofErr w:type="spellEnd"/>
          </w:p>
        </w:tc>
        <w:tc>
          <w:tcPr>
            <w:tcW w:w="425" w:type="dxa"/>
          </w:tcPr>
          <w:p w:rsidR="00990C0F" w:rsidRPr="006854C3" w:rsidRDefault="00990C0F" w:rsidP="008B46A1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0C0F" w:rsidRPr="006854C3" w:rsidTr="002D5DEC">
        <w:trPr>
          <w:cantSplit/>
        </w:trPr>
        <w:tc>
          <w:tcPr>
            <w:tcW w:w="9242" w:type="dxa"/>
          </w:tcPr>
          <w:p w:rsidR="00990C0F" w:rsidRPr="00855B04" w:rsidRDefault="00990C0F" w:rsidP="002D5DEC">
            <w:pPr>
              <w:pStyle w:val="BCCContents"/>
              <w:rPr>
                <w:szCs w:val="22"/>
                <w:lang w:val="bg-BG"/>
              </w:rPr>
            </w:pPr>
            <w:r w:rsidRPr="00855B04">
              <w:rPr>
                <w:bCs/>
                <w:i/>
              </w:rPr>
              <w:t xml:space="preserve">С. </w:t>
            </w:r>
            <w:proofErr w:type="spellStart"/>
            <w:r w:rsidRPr="00855B04">
              <w:rPr>
                <w:bCs/>
                <w:i/>
              </w:rPr>
              <w:t>Тодорова</w:t>
            </w:r>
            <w:proofErr w:type="spellEnd"/>
            <w:r w:rsidRPr="00855B04">
              <w:rPr>
                <w:bCs/>
                <w:i/>
              </w:rPr>
              <w:t xml:space="preserve">, А. </w:t>
            </w:r>
            <w:proofErr w:type="spellStart"/>
            <w:r w:rsidRPr="00855B04">
              <w:rPr>
                <w:bCs/>
                <w:i/>
              </w:rPr>
              <w:t>Гангули</w:t>
            </w:r>
            <w:proofErr w:type="spellEnd"/>
            <w:r w:rsidRPr="00855B04">
              <w:rPr>
                <w:bCs/>
                <w:i/>
              </w:rPr>
              <w:t>, А</w:t>
            </w:r>
            <w:r w:rsidRPr="00855B04">
              <w:rPr>
                <w:bCs/>
                <w:i/>
                <w:lang w:val="bg-BG"/>
              </w:rPr>
              <w:t>нт</w:t>
            </w:r>
            <w:r w:rsidRPr="00855B04">
              <w:rPr>
                <w:bCs/>
                <w:i/>
              </w:rPr>
              <w:t xml:space="preserve">. </w:t>
            </w:r>
            <w:proofErr w:type="spellStart"/>
            <w:r w:rsidRPr="00855B04">
              <w:rPr>
                <w:bCs/>
                <w:i/>
              </w:rPr>
              <w:t>Найденов</w:t>
            </w:r>
            <w:proofErr w:type="spellEnd"/>
            <w:r w:rsidRPr="00855B04">
              <w:rPr>
                <w:bCs/>
                <w:i/>
              </w:rPr>
              <w:t>, Х</w:t>
            </w:r>
            <w:r w:rsidRPr="00855B04">
              <w:rPr>
                <w:bCs/>
                <w:i/>
                <w:lang w:val="bg-BG"/>
              </w:rPr>
              <w:t>р</w:t>
            </w:r>
            <w:r w:rsidRPr="00855B04">
              <w:rPr>
                <w:bCs/>
                <w:i/>
              </w:rPr>
              <w:t xml:space="preserve">. </w:t>
            </w:r>
            <w:proofErr w:type="spellStart"/>
            <w:r w:rsidRPr="00855B04">
              <w:rPr>
                <w:bCs/>
                <w:i/>
              </w:rPr>
              <w:t>Колев</w:t>
            </w:r>
            <w:proofErr w:type="spellEnd"/>
            <w:r w:rsidRPr="00855B04">
              <w:rPr>
                <w:bCs/>
                <w:i/>
              </w:rPr>
              <w:t>, И</w:t>
            </w:r>
            <w:r w:rsidRPr="00855B04">
              <w:rPr>
                <w:bCs/>
                <w:i/>
                <w:lang w:val="bg-BG"/>
              </w:rPr>
              <w:t>л</w:t>
            </w:r>
            <w:r w:rsidRPr="00855B04">
              <w:rPr>
                <w:bCs/>
                <w:i/>
              </w:rPr>
              <w:t xml:space="preserve">. </w:t>
            </w:r>
            <w:proofErr w:type="spellStart"/>
            <w:r w:rsidRPr="00855B04">
              <w:rPr>
                <w:bCs/>
                <w:i/>
              </w:rPr>
              <w:t>Йорданова</w:t>
            </w:r>
            <w:proofErr w:type="spellEnd"/>
            <w:r w:rsidRPr="00855B04">
              <w:rPr>
                <w:bCs/>
                <w:i/>
              </w:rPr>
              <w:t xml:space="preserve">, М. </w:t>
            </w:r>
            <w:proofErr w:type="spellStart"/>
            <w:r w:rsidRPr="00855B04">
              <w:rPr>
                <w:bCs/>
                <w:i/>
              </w:rPr>
              <w:t>Шопска</w:t>
            </w:r>
            <w:proofErr w:type="spellEnd"/>
            <w:r w:rsidRPr="00855B04">
              <w:rPr>
                <w:bCs/>
                <w:i/>
              </w:rPr>
              <w:t xml:space="preserve">, С. </w:t>
            </w:r>
            <w:proofErr w:type="spellStart"/>
            <w:r w:rsidRPr="00855B04">
              <w:rPr>
                <w:bCs/>
                <w:i/>
              </w:rPr>
              <w:t>Мондал</w:t>
            </w:r>
            <w:proofErr w:type="spellEnd"/>
            <w:r w:rsidRPr="00855B04">
              <w:rPr>
                <w:bCs/>
                <w:i/>
              </w:rPr>
              <w:t xml:space="preserve">, Г. </w:t>
            </w:r>
            <w:proofErr w:type="spellStart"/>
            <w:r w:rsidRPr="00855B04">
              <w:rPr>
                <w:bCs/>
                <w:i/>
              </w:rPr>
              <w:t>Кадинов</w:t>
            </w:r>
            <w:proofErr w:type="spellEnd"/>
            <w:r w:rsidRPr="00855B04">
              <w:rPr>
                <w:bCs/>
                <w:i/>
              </w:rPr>
              <w:t xml:space="preserve">, С. </w:t>
            </w:r>
            <w:proofErr w:type="spellStart"/>
            <w:r w:rsidRPr="00855B04">
              <w:rPr>
                <w:bCs/>
                <w:i/>
              </w:rPr>
              <w:t>Саха</w:t>
            </w:r>
            <w:proofErr w:type="spellEnd"/>
            <w:r w:rsidRPr="00855B04">
              <w:rPr>
                <w:bCs/>
                <w:i/>
              </w:rPr>
              <w:t xml:space="preserve">, А. К. </w:t>
            </w:r>
            <w:proofErr w:type="spellStart"/>
            <w:r w:rsidRPr="00855B04">
              <w:rPr>
                <w:bCs/>
                <w:i/>
              </w:rPr>
              <w:t>Гангули</w:t>
            </w:r>
            <w:proofErr w:type="spellEnd"/>
            <w:r w:rsidRPr="00855B04">
              <w:rPr>
                <w:bCs/>
                <w:i/>
                <w:lang w:val="bg-BG"/>
              </w:rPr>
              <w:t>,</w:t>
            </w:r>
            <w:r>
              <w:rPr>
                <w:bCs/>
                <w:lang w:val="bg-BG"/>
              </w:rPr>
              <w:t xml:space="preserve"> </w:t>
            </w:r>
            <w:proofErr w:type="spellStart"/>
            <w:r w:rsidRPr="00855B04">
              <w:rPr>
                <w:bCs/>
              </w:rPr>
              <w:t>Наноразмерен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кобалтов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оксид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модифициран</w:t>
            </w:r>
            <w:proofErr w:type="spellEnd"/>
            <w:r w:rsidRPr="00855B04">
              <w:rPr>
                <w:bCs/>
              </w:rPr>
              <w:t xml:space="preserve"> с </w:t>
            </w:r>
            <w:proofErr w:type="spellStart"/>
            <w:r w:rsidRPr="00855B04">
              <w:rPr>
                <w:bCs/>
              </w:rPr>
              <w:t>паладий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за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окисление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на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метан</w:t>
            </w:r>
            <w:proofErr w:type="spellEnd"/>
            <w:r w:rsidRPr="00855B04">
              <w:rPr>
                <w:bCs/>
              </w:rPr>
              <w:t xml:space="preserve"> и </w:t>
            </w:r>
            <w:proofErr w:type="spellStart"/>
            <w:r w:rsidRPr="00855B04">
              <w:rPr>
                <w:bCs/>
              </w:rPr>
              <w:t>въглероден</w:t>
            </w:r>
            <w:proofErr w:type="spellEnd"/>
            <w:r w:rsidRPr="00855B04">
              <w:rPr>
                <w:bCs/>
              </w:rPr>
              <w:t xml:space="preserve"> </w:t>
            </w:r>
            <w:proofErr w:type="spellStart"/>
            <w:r w:rsidRPr="00855B04">
              <w:rPr>
                <w:bCs/>
              </w:rPr>
              <w:t>оксид</w:t>
            </w:r>
            <w:proofErr w:type="spellEnd"/>
          </w:p>
        </w:tc>
        <w:tc>
          <w:tcPr>
            <w:tcW w:w="425" w:type="dxa"/>
          </w:tcPr>
          <w:p w:rsidR="00990C0F" w:rsidRPr="00416CA1" w:rsidRDefault="00990C0F" w:rsidP="002D5DEC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EF6EBC">
        <w:trPr>
          <w:cantSplit/>
        </w:trPr>
        <w:tc>
          <w:tcPr>
            <w:tcW w:w="9242" w:type="dxa"/>
          </w:tcPr>
          <w:p w:rsidR="00990C0F" w:rsidRPr="008A3435" w:rsidRDefault="00990C0F" w:rsidP="00EF6EBC">
            <w:pPr>
              <w:pStyle w:val="BCCContents"/>
              <w:rPr>
                <w:lang w:val="bg-BG"/>
              </w:rPr>
            </w:pPr>
            <w:r w:rsidRPr="008A3435">
              <w:rPr>
                <w:i/>
              </w:rPr>
              <w:t xml:space="preserve">А. И. </w:t>
            </w:r>
            <w:proofErr w:type="spellStart"/>
            <w:r w:rsidRPr="008A3435">
              <w:rPr>
                <w:i/>
              </w:rPr>
              <w:t>Найденов</w:t>
            </w:r>
            <w:proofErr w:type="spellEnd"/>
            <w:r>
              <w:rPr>
                <w:i/>
                <w:lang w:val="bg-BG"/>
              </w:rPr>
              <w:t xml:space="preserve">, </w:t>
            </w:r>
            <w:proofErr w:type="spellStart"/>
            <w:r w:rsidRPr="008A3435">
              <w:t>Каталитично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разлагане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на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озон</w:t>
            </w:r>
            <w:proofErr w:type="spellEnd"/>
            <w:r w:rsidRPr="008A3435">
              <w:t xml:space="preserve"> – </w:t>
            </w:r>
            <w:proofErr w:type="spellStart"/>
            <w:r w:rsidRPr="008A3435">
              <w:t>от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лабораторен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реактор</w:t>
            </w:r>
            <w:proofErr w:type="spellEnd"/>
            <w:r w:rsidRPr="008A3435">
              <w:t xml:space="preserve"> с </w:t>
            </w:r>
            <w:proofErr w:type="spellStart"/>
            <w:r w:rsidRPr="008A3435">
              <w:t>неподвижен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слой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към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оразмеряване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на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монолитен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адиабатен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реактор</w:t>
            </w:r>
            <w:proofErr w:type="spellEnd"/>
          </w:p>
        </w:tc>
        <w:tc>
          <w:tcPr>
            <w:tcW w:w="425" w:type="dxa"/>
          </w:tcPr>
          <w:p w:rsidR="00990C0F" w:rsidRDefault="00990C0F" w:rsidP="00EF6EBC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28664C">
        <w:trPr>
          <w:cantSplit/>
        </w:trPr>
        <w:tc>
          <w:tcPr>
            <w:tcW w:w="9242" w:type="dxa"/>
          </w:tcPr>
          <w:p w:rsidR="00990C0F" w:rsidRPr="00866E8E" w:rsidRDefault="00990C0F" w:rsidP="0028664C">
            <w:pPr>
              <w:pStyle w:val="BCCContents"/>
              <w:rPr>
                <w:szCs w:val="22"/>
                <w:lang w:val="bg-BG"/>
              </w:rPr>
            </w:pPr>
            <w:r w:rsidRPr="00866E8E">
              <w:rPr>
                <w:i/>
                <w:szCs w:val="22"/>
                <w:lang w:val="bg-BG"/>
              </w:rPr>
              <w:t>Цв. Лазарова, П. Цветков, В. Тумбалев, С. Атанасова</w:t>
            </w:r>
            <w:r w:rsidRPr="00866E8E">
              <w:rPr>
                <w:i/>
                <w:szCs w:val="22"/>
              </w:rPr>
              <w:t>-</w:t>
            </w:r>
            <w:r w:rsidRPr="00866E8E">
              <w:rPr>
                <w:i/>
                <w:szCs w:val="22"/>
                <w:lang w:val="bg-BG"/>
              </w:rPr>
              <w:t>Владимирова, Г. Иванов, Ант. Найденов, Д. Ковачева,</w:t>
            </w:r>
            <w:r w:rsidRPr="00866E8E">
              <w:rPr>
                <w:szCs w:val="22"/>
                <w:lang w:val="bg-BG"/>
              </w:rPr>
              <w:t xml:space="preserve"> Пълно окисление на метан върху заместен с паладий перовскит LaCu</w:t>
            </w:r>
            <w:r w:rsidRPr="00866E8E">
              <w:rPr>
                <w:szCs w:val="22"/>
                <w:vertAlign w:val="subscript"/>
                <w:lang w:val="bg-BG"/>
              </w:rPr>
              <w:t>0.5</w:t>
            </w:r>
            <w:r w:rsidRPr="00866E8E">
              <w:rPr>
                <w:szCs w:val="22"/>
                <w:lang w:val="bg-BG"/>
              </w:rPr>
              <w:t>Mn</w:t>
            </w:r>
            <w:r w:rsidRPr="00866E8E">
              <w:rPr>
                <w:szCs w:val="22"/>
                <w:vertAlign w:val="subscript"/>
                <w:lang w:val="bg-BG"/>
              </w:rPr>
              <w:t>0.5</w:t>
            </w:r>
            <w:r w:rsidRPr="00866E8E">
              <w:rPr>
                <w:szCs w:val="22"/>
                <w:lang w:val="bg-BG"/>
              </w:rPr>
              <w:t>O</w:t>
            </w:r>
            <w:r w:rsidRPr="00866E8E">
              <w:rPr>
                <w:szCs w:val="22"/>
                <w:vertAlign w:val="subscript"/>
                <w:lang w:val="bg-BG"/>
              </w:rPr>
              <w:t>3</w:t>
            </w:r>
          </w:p>
        </w:tc>
        <w:tc>
          <w:tcPr>
            <w:tcW w:w="425" w:type="dxa"/>
          </w:tcPr>
          <w:p w:rsidR="00990C0F" w:rsidRPr="0026678A" w:rsidRDefault="00990C0F" w:rsidP="0028664C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0C10B6">
        <w:trPr>
          <w:cantSplit/>
        </w:trPr>
        <w:tc>
          <w:tcPr>
            <w:tcW w:w="9242" w:type="dxa"/>
          </w:tcPr>
          <w:p w:rsidR="00990C0F" w:rsidRPr="00AF5E13" w:rsidRDefault="00990C0F" w:rsidP="000C10B6">
            <w:pPr>
              <w:pStyle w:val="BCCContents"/>
              <w:rPr>
                <w:szCs w:val="22"/>
                <w:lang w:val="bg-BG"/>
              </w:rPr>
            </w:pPr>
            <w:r w:rsidRPr="0084745A">
              <w:rPr>
                <w:i/>
                <w:szCs w:val="22"/>
                <w:lang w:val="bg-BG"/>
              </w:rPr>
              <w:t>Н</w:t>
            </w:r>
            <w:r w:rsidRPr="0084745A">
              <w:rPr>
                <w:i/>
                <w:szCs w:val="22"/>
                <w:lang w:val="en-US"/>
              </w:rPr>
              <w:t xml:space="preserve">. </w:t>
            </w:r>
            <w:r w:rsidRPr="0084745A">
              <w:rPr>
                <w:i/>
                <w:szCs w:val="22"/>
                <w:lang w:val="bg-BG"/>
              </w:rPr>
              <w:t>Стоева</w:t>
            </w:r>
            <w:r w:rsidRPr="0084745A">
              <w:rPr>
                <w:i/>
                <w:szCs w:val="22"/>
                <w:lang w:val="en-US"/>
              </w:rPr>
              <w:t xml:space="preserve">, </w:t>
            </w:r>
            <w:r w:rsidRPr="0084745A">
              <w:rPr>
                <w:i/>
                <w:szCs w:val="22"/>
                <w:lang w:val="bg-BG"/>
              </w:rPr>
              <w:t>Ив. Спасова</w:t>
            </w:r>
            <w:r w:rsidRPr="0084745A">
              <w:rPr>
                <w:i/>
                <w:szCs w:val="22"/>
                <w:lang w:val="en-US"/>
              </w:rPr>
              <w:t xml:space="preserve">, </w:t>
            </w:r>
            <w:r w:rsidRPr="0084745A">
              <w:rPr>
                <w:i/>
                <w:szCs w:val="22"/>
                <w:lang w:val="bg-BG"/>
              </w:rPr>
              <w:t>Р. Николов</w:t>
            </w:r>
            <w:r w:rsidRPr="0084745A">
              <w:rPr>
                <w:i/>
                <w:szCs w:val="22"/>
                <w:lang w:val="en-US"/>
              </w:rPr>
              <w:t xml:space="preserve">, </w:t>
            </w:r>
            <w:r w:rsidRPr="0084745A">
              <w:rPr>
                <w:i/>
                <w:szCs w:val="22"/>
                <w:lang w:val="bg-BG"/>
              </w:rPr>
              <w:t>Г. Атанасова</w:t>
            </w:r>
            <w:r w:rsidRPr="0084745A">
              <w:rPr>
                <w:i/>
                <w:szCs w:val="22"/>
                <w:lang w:val="en-US"/>
              </w:rPr>
              <w:t xml:space="preserve">, </w:t>
            </w:r>
            <w:r w:rsidRPr="0084745A">
              <w:rPr>
                <w:i/>
                <w:szCs w:val="22"/>
                <w:lang w:val="bg-BG"/>
              </w:rPr>
              <w:t xml:space="preserve">М. Христова, </w:t>
            </w:r>
            <w:proofErr w:type="spellStart"/>
            <w:r w:rsidRPr="0084745A">
              <w:rPr>
                <w:szCs w:val="22"/>
                <w:lang w:val="en-US"/>
              </w:rPr>
              <w:t>Влияние</w:t>
            </w:r>
            <w:proofErr w:type="spellEnd"/>
            <w:r w:rsidRPr="0084745A">
              <w:rPr>
                <w:szCs w:val="22"/>
                <w:lang w:val="en-US"/>
              </w:rPr>
              <w:t xml:space="preserve"> </w:t>
            </w:r>
            <w:proofErr w:type="spellStart"/>
            <w:r w:rsidRPr="0084745A">
              <w:rPr>
                <w:szCs w:val="22"/>
                <w:lang w:val="en-US"/>
              </w:rPr>
              <w:t>на</w:t>
            </w:r>
            <w:proofErr w:type="spellEnd"/>
            <w:r w:rsidRPr="0084745A">
              <w:rPr>
                <w:szCs w:val="22"/>
                <w:lang w:val="en-US"/>
              </w:rPr>
              <w:t xml:space="preserve"> </w:t>
            </w:r>
            <w:proofErr w:type="spellStart"/>
            <w:r w:rsidRPr="0084745A">
              <w:rPr>
                <w:szCs w:val="22"/>
                <w:lang w:val="en-US"/>
              </w:rPr>
              <w:t>въглерода</w:t>
            </w:r>
            <w:proofErr w:type="spellEnd"/>
            <w:r w:rsidRPr="0084745A">
              <w:rPr>
                <w:szCs w:val="22"/>
                <w:lang w:val="en-US"/>
              </w:rPr>
              <w:t xml:space="preserve"> </w:t>
            </w:r>
            <w:r w:rsidRPr="0084745A">
              <w:rPr>
                <w:szCs w:val="22"/>
                <w:lang w:val="bg-BG"/>
              </w:rPr>
              <w:t xml:space="preserve">в кобалт-силикатно-въглеродни композитни катализатори </w:t>
            </w:r>
            <w:proofErr w:type="spellStart"/>
            <w:r w:rsidRPr="0084745A">
              <w:rPr>
                <w:szCs w:val="22"/>
                <w:lang w:val="en-US"/>
              </w:rPr>
              <w:t>за</w:t>
            </w:r>
            <w:proofErr w:type="spellEnd"/>
            <w:r w:rsidRPr="0084745A">
              <w:rPr>
                <w:szCs w:val="22"/>
                <w:lang w:val="en-US"/>
              </w:rPr>
              <w:t xml:space="preserve"> </w:t>
            </w:r>
            <w:proofErr w:type="spellStart"/>
            <w:r w:rsidRPr="0084745A">
              <w:rPr>
                <w:szCs w:val="22"/>
                <w:lang w:val="en-US"/>
              </w:rPr>
              <w:t>редукция</w:t>
            </w:r>
            <w:proofErr w:type="spellEnd"/>
            <w:r w:rsidRPr="0084745A">
              <w:rPr>
                <w:szCs w:val="22"/>
                <w:lang w:val="bg-BG"/>
              </w:rPr>
              <w:t xml:space="preserve"> на</w:t>
            </w:r>
            <w:r w:rsidRPr="0084745A">
              <w:rPr>
                <w:szCs w:val="22"/>
                <w:lang w:val="en-US"/>
              </w:rPr>
              <w:t xml:space="preserve"> NO с CO</w:t>
            </w:r>
          </w:p>
        </w:tc>
        <w:tc>
          <w:tcPr>
            <w:tcW w:w="425" w:type="dxa"/>
          </w:tcPr>
          <w:p w:rsidR="00990C0F" w:rsidRPr="00AF5E13" w:rsidRDefault="00990C0F" w:rsidP="000C10B6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EB5171">
        <w:trPr>
          <w:cantSplit/>
        </w:trPr>
        <w:tc>
          <w:tcPr>
            <w:tcW w:w="9242" w:type="dxa"/>
          </w:tcPr>
          <w:p w:rsidR="00990C0F" w:rsidRPr="00377B4C" w:rsidRDefault="00990C0F" w:rsidP="00EB5171">
            <w:pPr>
              <w:pStyle w:val="BCCContents"/>
              <w:rPr>
                <w:szCs w:val="22"/>
                <w:lang w:val="bg-BG"/>
              </w:rPr>
            </w:pPr>
            <w:r w:rsidRPr="0074032E">
              <w:rPr>
                <w:i/>
                <w:szCs w:val="22"/>
                <w:lang w:val="bg-BG"/>
              </w:rPr>
              <w:t>М. В. Габровска, Р. М. Едрева-Кърджиева, М. Г. Шопска</w:t>
            </w:r>
            <w:r w:rsidRPr="0074032E">
              <w:rPr>
                <w:i/>
                <w:szCs w:val="22"/>
                <w:vertAlign w:val="superscript"/>
                <w:lang w:val="bg-BG"/>
              </w:rPr>
              <w:t>1</w:t>
            </w:r>
            <w:r w:rsidRPr="0074032E">
              <w:rPr>
                <w:i/>
                <w:szCs w:val="22"/>
                <w:lang w:val="bg-BG"/>
              </w:rPr>
              <w:t>, Д. А. Николова, Л. П. Билярска</w:t>
            </w:r>
            <w:r w:rsidRPr="0074032E">
              <w:rPr>
                <w:i/>
                <w:szCs w:val="22"/>
                <w:vertAlign w:val="superscript"/>
                <w:lang w:val="bg-BG"/>
              </w:rPr>
              <w:t>1</w:t>
            </w:r>
            <w:r w:rsidRPr="0074032E">
              <w:rPr>
                <w:i/>
                <w:szCs w:val="22"/>
                <w:lang w:val="bg-BG"/>
              </w:rPr>
              <w:t>, Д. Кришан, М. Кришан,</w:t>
            </w:r>
            <w:r>
              <w:rPr>
                <w:szCs w:val="22"/>
                <w:lang w:val="bg-BG"/>
              </w:rPr>
              <w:t xml:space="preserve"> </w:t>
            </w:r>
            <w:r w:rsidRPr="0074032E">
              <w:rPr>
                <w:szCs w:val="22"/>
                <w:lang w:val="bg-BG"/>
              </w:rPr>
              <w:t xml:space="preserve">Очистване на богати на водород газове от </w:t>
            </w:r>
            <w:r w:rsidRPr="0074032E">
              <w:rPr>
                <w:bCs/>
                <w:szCs w:val="22"/>
                <w:lang w:val="bg-BG"/>
              </w:rPr>
              <w:t>СО</w:t>
            </w:r>
            <w:r w:rsidRPr="0074032E">
              <w:rPr>
                <w:bCs/>
                <w:szCs w:val="22"/>
                <w:vertAlign w:val="subscript"/>
                <w:lang w:val="bg-BG"/>
              </w:rPr>
              <w:t>2</w:t>
            </w:r>
            <w:r w:rsidRPr="0074032E">
              <w:rPr>
                <w:bCs/>
                <w:szCs w:val="22"/>
                <w:lang w:val="bg-BG"/>
              </w:rPr>
              <w:t xml:space="preserve"> чрез метаниране</w:t>
            </w:r>
          </w:p>
        </w:tc>
        <w:tc>
          <w:tcPr>
            <w:tcW w:w="425" w:type="dxa"/>
          </w:tcPr>
          <w:p w:rsidR="00990C0F" w:rsidRPr="00377B4C" w:rsidRDefault="00990C0F" w:rsidP="00EB5171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580DF0">
        <w:trPr>
          <w:cantSplit/>
        </w:trPr>
        <w:tc>
          <w:tcPr>
            <w:tcW w:w="9242" w:type="dxa"/>
          </w:tcPr>
          <w:p w:rsidR="00990C0F" w:rsidRPr="00826C99" w:rsidRDefault="00990C0F" w:rsidP="00580DF0">
            <w:pPr>
              <w:pStyle w:val="BCCContents"/>
              <w:rPr>
                <w:i/>
                <w:lang w:val="bg-BG"/>
              </w:rPr>
            </w:pPr>
            <w:r w:rsidRPr="00224093">
              <w:rPr>
                <w:i/>
                <w:lang w:val="bg-BG"/>
              </w:rPr>
              <w:t>М. Шопска, С Тодорова, Ил. Йорданова, С. Мондал, Г. Кадинов,</w:t>
            </w:r>
            <w:r>
              <w:rPr>
                <w:lang w:val="bg-BG"/>
              </w:rPr>
              <w:t xml:space="preserve"> Сравнителен анализ на каталитичното поведение в окисление на СО на желязо-съдържащи материали получени с абиотични и биотични методи и след термична обработка</w:t>
            </w:r>
          </w:p>
        </w:tc>
        <w:tc>
          <w:tcPr>
            <w:tcW w:w="425" w:type="dxa"/>
          </w:tcPr>
          <w:p w:rsidR="00990C0F" w:rsidRDefault="00990C0F" w:rsidP="00580DF0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A0758F">
        <w:trPr>
          <w:cantSplit/>
        </w:trPr>
        <w:tc>
          <w:tcPr>
            <w:tcW w:w="9242" w:type="dxa"/>
          </w:tcPr>
          <w:p w:rsidR="00990C0F" w:rsidRPr="00224093" w:rsidRDefault="00990C0F" w:rsidP="00A0758F">
            <w:pPr>
              <w:pStyle w:val="BCCContents"/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М. Г. Шопска, Г. Б. Кадинов, Я. Бриянчин, Ил. Д. Йорданова, Хр. Г. Колев, М. Фабиан, </w:t>
            </w:r>
            <w:r w:rsidRPr="00224093">
              <w:rPr>
                <w:lang w:val="bg-BG"/>
              </w:rPr>
              <w:t>С</w:t>
            </w:r>
            <w:r>
              <w:rPr>
                <w:lang w:val="bg-BG"/>
              </w:rPr>
              <w:t>интез</w:t>
            </w:r>
            <w:r w:rsidRPr="00224093">
              <w:rPr>
                <w:lang w:val="bg-BG"/>
              </w:rPr>
              <w:t xml:space="preserve"> на катализатор </w:t>
            </w:r>
            <w:r w:rsidRPr="00224093">
              <w:rPr>
                <w:bCs/>
                <w:szCs w:val="22"/>
              </w:rPr>
              <w:t>Fe-</w:t>
            </w:r>
            <w:proofErr w:type="spellStart"/>
            <w:r w:rsidRPr="00224093">
              <w:rPr>
                <w:bCs/>
                <w:szCs w:val="22"/>
              </w:rPr>
              <w:t>Pd</w:t>
            </w:r>
            <w:proofErr w:type="spellEnd"/>
            <w:r w:rsidRPr="00EE6065">
              <w:rPr>
                <w:lang w:val="ru-RU"/>
              </w:rPr>
              <w:t>/</w:t>
            </w:r>
            <w:r w:rsidRPr="00045E06">
              <w:t>A</w:t>
            </w:r>
            <w:r w:rsidRPr="00045E06">
              <w:rPr>
                <w:caps/>
              </w:rPr>
              <w:t>l</w:t>
            </w:r>
            <w:r w:rsidRPr="00EE6065">
              <w:rPr>
                <w:lang w:val="ru-RU"/>
              </w:rPr>
              <w:t>-</w:t>
            </w:r>
            <w:r w:rsidRPr="00045E06">
              <w:t>S</w:t>
            </w:r>
            <w:r w:rsidRPr="00045E06">
              <w:rPr>
                <w:caps/>
              </w:rPr>
              <w:t>i</w:t>
            </w:r>
            <w:r w:rsidRPr="00EE6065">
              <w:rPr>
                <w:lang w:val="ru-RU"/>
              </w:rPr>
              <w:t>-</w:t>
            </w:r>
            <w:r w:rsidRPr="00045E06">
              <w:t>O</w:t>
            </w:r>
            <w:r>
              <w:rPr>
                <w:bCs/>
                <w:szCs w:val="22"/>
                <w:lang w:val="bg-BG"/>
              </w:rPr>
              <w:t xml:space="preserve"> съдържащ биогенно желязо чрез култивиране на бактерии от рода </w:t>
            </w:r>
            <w:proofErr w:type="spellStart"/>
            <w:r w:rsidRPr="00224093">
              <w:rPr>
                <w:bCs/>
                <w:i/>
                <w:iCs/>
                <w:szCs w:val="22"/>
              </w:rPr>
              <w:t>Leptothrix</w:t>
            </w:r>
            <w:proofErr w:type="spellEnd"/>
          </w:p>
        </w:tc>
        <w:tc>
          <w:tcPr>
            <w:tcW w:w="425" w:type="dxa"/>
          </w:tcPr>
          <w:p w:rsidR="00990C0F" w:rsidRPr="005F12D9" w:rsidRDefault="00990C0F" w:rsidP="00A0758F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0C0F" w:rsidRPr="006854C3" w:rsidTr="00C419D0">
        <w:trPr>
          <w:cantSplit/>
        </w:trPr>
        <w:tc>
          <w:tcPr>
            <w:tcW w:w="9242" w:type="dxa"/>
          </w:tcPr>
          <w:p w:rsidR="00990C0F" w:rsidRPr="00676DB9" w:rsidRDefault="00990C0F" w:rsidP="00C419D0">
            <w:pPr>
              <w:pStyle w:val="BCCContents"/>
              <w:rPr>
                <w:i/>
                <w:lang w:val="bg-BG"/>
              </w:rPr>
            </w:pPr>
            <w:r w:rsidRPr="00676DB9">
              <w:rPr>
                <w:i/>
              </w:rPr>
              <w:t xml:space="preserve">Н. Г. </w:t>
            </w:r>
            <w:proofErr w:type="spellStart"/>
            <w:r w:rsidRPr="00676DB9">
              <w:rPr>
                <w:i/>
              </w:rPr>
              <w:t>Костова</w:t>
            </w:r>
            <w:proofErr w:type="spellEnd"/>
            <w:r w:rsidRPr="00676DB9">
              <w:rPr>
                <w:i/>
              </w:rPr>
              <w:t>, Е</w:t>
            </w:r>
            <w:r w:rsidRPr="00676DB9">
              <w:rPr>
                <w:i/>
                <w:lang w:val="bg-BG"/>
              </w:rPr>
              <w:t>р</w:t>
            </w:r>
            <w:r w:rsidRPr="00676DB9">
              <w:rPr>
                <w:i/>
              </w:rPr>
              <w:t xml:space="preserve">. </w:t>
            </w:r>
            <w:proofErr w:type="spellStart"/>
            <w:r w:rsidRPr="00676DB9">
              <w:rPr>
                <w:i/>
              </w:rPr>
              <w:t>Дуткова</w:t>
            </w:r>
            <w:proofErr w:type="spellEnd"/>
            <w:r w:rsidRPr="00676DB9">
              <w:rPr>
                <w:i/>
              </w:rPr>
              <w:t>, А</w:t>
            </w:r>
            <w:r w:rsidRPr="00676DB9">
              <w:rPr>
                <w:i/>
                <w:lang w:val="bg-BG"/>
              </w:rPr>
              <w:t>л</w:t>
            </w:r>
            <w:r w:rsidRPr="00676DB9">
              <w:rPr>
                <w:i/>
              </w:rPr>
              <w:t>. Елияс</w:t>
            </w:r>
            <w:r w:rsidRPr="00676DB9">
              <w:rPr>
                <w:i/>
                <w:vertAlign w:val="superscript"/>
              </w:rPr>
              <w:t>1</w:t>
            </w:r>
            <w:r w:rsidRPr="00676DB9">
              <w:rPr>
                <w:i/>
              </w:rPr>
              <w:t>, Е</w:t>
            </w:r>
            <w:r w:rsidRPr="00676DB9">
              <w:rPr>
                <w:i/>
                <w:lang w:val="bg-BG"/>
              </w:rPr>
              <w:t>м</w:t>
            </w:r>
            <w:r w:rsidRPr="00676DB9">
              <w:rPr>
                <w:i/>
              </w:rPr>
              <w:t xml:space="preserve">. </w:t>
            </w:r>
            <w:proofErr w:type="spellStart"/>
            <w:r w:rsidRPr="00676DB9">
              <w:rPr>
                <w:i/>
              </w:rPr>
              <w:t>Стоянова-Елияс</w:t>
            </w:r>
            <w:proofErr w:type="spellEnd"/>
            <w:r w:rsidRPr="00676DB9">
              <w:rPr>
                <w:i/>
              </w:rPr>
              <w:t xml:space="preserve">, М. </w:t>
            </w:r>
            <w:proofErr w:type="spellStart"/>
            <w:r w:rsidRPr="00676DB9">
              <w:rPr>
                <w:i/>
              </w:rPr>
              <w:t>Фабиан</w:t>
            </w:r>
            <w:proofErr w:type="spellEnd"/>
            <w:r w:rsidRPr="00676DB9">
              <w:rPr>
                <w:i/>
              </w:rPr>
              <w:t xml:space="preserve">, П. </w:t>
            </w:r>
            <w:proofErr w:type="spellStart"/>
            <w:r w:rsidRPr="00676DB9">
              <w:rPr>
                <w:i/>
              </w:rPr>
              <w:t>Балаж</w:t>
            </w:r>
            <w:proofErr w:type="spellEnd"/>
            <w:r w:rsidRPr="00676DB9">
              <w:rPr>
                <w:i/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 w:rsidRPr="00676DB9">
              <w:rPr>
                <w:lang w:val="bg-BG"/>
              </w:rPr>
              <w:t>Mеханохимичен</w:t>
            </w:r>
            <w:proofErr w:type="spellEnd"/>
            <w:r w:rsidRPr="00676DB9">
              <w:rPr>
                <w:lang w:val="bg-BG"/>
              </w:rPr>
              <w:t xml:space="preserve"> синтез, охарактеризиране и фотокаталитична активност на CdS/TiO</w:t>
            </w:r>
            <w:r w:rsidRPr="00676DB9">
              <w:rPr>
                <w:vertAlign w:val="subscript"/>
                <w:lang w:val="bg-BG"/>
              </w:rPr>
              <w:t>2</w:t>
            </w:r>
            <w:r w:rsidRPr="00676DB9">
              <w:rPr>
                <w:lang w:val="bg-BG"/>
              </w:rPr>
              <w:t xml:space="preserve"> композити за очистване на замърсен въздух</w:t>
            </w:r>
          </w:p>
        </w:tc>
        <w:tc>
          <w:tcPr>
            <w:tcW w:w="425" w:type="dxa"/>
          </w:tcPr>
          <w:p w:rsidR="00990C0F" w:rsidRPr="008E7AB6" w:rsidRDefault="00990C0F" w:rsidP="00C419D0">
            <w:pPr>
              <w:pStyle w:val="BCCBodytext"/>
              <w:jc w:val="right"/>
              <w:rPr>
                <w:szCs w:val="22"/>
                <w:lang w:val="en-US"/>
              </w:rPr>
            </w:pPr>
          </w:p>
        </w:tc>
      </w:tr>
      <w:tr w:rsidR="00990C0F" w:rsidRPr="006854C3" w:rsidTr="00352DDF">
        <w:trPr>
          <w:cantSplit/>
        </w:trPr>
        <w:tc>
          <w:tcPr>
            <w:tcW w:w="9242" w:type="dxa"/>
          </w:tcPr>
          <w:p w:rsidR="00990C0F" w:rsidRPr="00534324" w:rsidRDefault="00990C0F" w:rsidP="00352DDF">
            <w:pPr>
              <w:pStyle w:val="BCCContents"/>
              <w:rPr>
                <w:i/>
                <w:lang w:val="en-US"/>
              </w:rPr>
            </w:pPr>
            <w:r w:rsidRPr="005B0AC5">
              <w:rPr>
                <w:i/>
                <w:lang w:val="bg-BG"/>
              </w:rPr>
              <w:t>А</w:t>
            </w:r>
            <w:r>
              <w:rPr>
                <w:i/>
                <w:lang w:val="bg-BG"/>
              </w:rPr>
              <w:t>л</w:t>
            </w:r>
            <w:r w:rsidRPr="005B0AC5">
              <w:rPr>
                <w:i/>
                <w:lang w:val="bg-BG"/>
              </w:rPr>
              <w:t>. Е</w:t>
            </w:r>
            <w:r>
              <w:rPr>
                <w:i/>
                <w:lang w:val="bg-BG"/>
              </w:rPr>
              <w:t>л</w:t>
            </w:r>
            <w:r w:rsidRPr="005B0AC5">
              <w:rPr>
                <w:i/>
                <w:lang w:val="bg-BG"/>
              </w:rPr>
              <w:t>. Елияс</w:t>
            </w:r>
            <w:r w:rsidRPr="005B0AC5">
              <w:rPr>
                <w:i/>
                <w:lang w:val="en-US"/>
              </w:rPr>
              <w:t xml:space="preserve">, </w:t>
            </w:r>
            <w:r w:rsidRPr="005B0AC5">
              <w:rPr>
                <w:i/>
                <w:lang w:val="bg-BG"/>
              </w:rPr>
              <w:t>И</w:t>
            </w:r>
            <w:r>
              <w:rPr>
                <w:i/>
                <w:lang w:val="bg-BG"/>
              </w:rPr>
              <w:t>р</w:t>
            </w:r>
            <w:r w:rsidRPr="005B0AC5">
              <w:rPr>
                <w:i/>
                <w:lang w:val="bg-BG"/>
              </w:rPr>
              <w:t>. Д. Стамболова</w:t>
            </w:r>
            <w:r w:rsidRPr="005B0AC5">
              <w:rPr>
                <w:i/>
                <w:lang w:val="en-US"/>
              </w:rPr>
              <w:t xml:space="preserve">, </w:t>
            </w:r>
            <w:r w:rsidRPr="005B0AC5">
              <w:rPr>
                <w:i/>
                <w:lang w:val="bg-BG"/>
              </w:rPr>
              <w:t>В</w:t>
            </w:r>
            <w:r>
              <w:rPr>
                <w:i/>
                <w:lang w:val="bg-BG"/>
              </w:rPr>
              <w:t>л</w:t>
            </w:r>
            <w:r w:rsidRPr="005B0AC5">
              <w:rPr>
                <w:i/>
                <w:lang w:val="bg-BG"/>
              </w:rPr>
              <w:t>. Н. Блъсков</w:t>
            </w:r>
            <w:r w:rsidRPr="005B0AC5">
              <w:rPr>
                <w:i/>
                <w:lang w:val="en-US"/>
              </w:rPr>
              <w:t>,</w:t>
            </w:r>
            <w:r w:rsidRPr="005B0AC5">
              <w:rPr>
                <w:i/>
                <w:lang w:val="bg-BG"/>
              </w:rPr>
              <w:t xml:space="preserve"> Д. Стоянова</w:t>
            </w:r>
            <w:r w:rsidRPr="005B0AC5">
              <w:rPr>
                <w:i/>
                <w:lang w:val="en-US"/>
              </w:rPr>
              <w:t xml:space="preserve">, </w:t>
            </w:r>
            <w:r w:rsidRPr="005B0AC5">
              <w:rPr>
                <w:i/>
                <w:lang w:val="bg-BG"/>
              </w:rPr>
              <w:t>К. И. Миленова</w:t>
            </w:r>
            <w:r w:rsidRPr="005B0AC5">
              <w:rPr>
                <w:i/>
                <w:lang w:val="en-US"/>
              </w:rPr>
              <w:t xml:space="preserve">, </w:t>
            </w:r>
            <w:r w:rsidRPr="005B0AC5">
              <w:rPr>
                <w:i/>
                <w:lang w:val="bg-BG"/>
              </w:rPr>
              <w:t>Л. Д. Димитров, М. Г. Шипочка</w:t>
            </w:r>
            <w:r w:rsidRPr="005B0AC5">
              <w:rPr>
                <w:i/>
                <w:lang w:val="en-US"/>
              </w:rPr>
              <w:t>,</w:t>
            </w:r>
            <w:r w:rsidRPr="005B0AC5">
              <w:rPr>
                <w:i/>
                <w:lang w:val="bg-BG"/>
              </w:rPr>
              <w:t xml:space="preserve"> </w:t>
            </w:r>
            <w:r w:rsidRPr="005B0AC5">
              <w:rPr>
                <w:i/>
                <w:lang w:val="en-US"/>
              </w:rPr>
              <w:t>O</w:t>
            </w:r>
            <w:r w:rsidRPr="005B0AC5">
              <w:rPr>
                <w:i/>
                <w:lang w:val="bg-BG"/>
              </w:rPr>
              <w:t>. С. Димитров</w:t>
            </w:r>
            <w:r>
              <w:rPr>
                <w:i/>
                <w:lang w:val="bg-BG"/>
              </w:rPr>
              <w:t xml:space="preserve">, </w:t>
            </w:r>
            <w:r w:rsidRPr="005B0AC5">
              <w:rPr>
                <w:lang w:val="bg-BG"/>
              </w:rPr>
              <w:t xml:space="preserve">Хидротермално получаване на </w:t>
            </w:r>
            <w:proofErr w:type="spellStart"/>
            <w:r>
              <w:rPr>
                <w:lang w:val="bg-BG"/>
              </w:rPr>
              <w:t>фотокализатори</w:t>
            </w:r>
            <w:proofErr w:type="spellEnd"/>
            <w:r>
              <w:rPr>
                <w:lang w:val="bg-BG"/>
              </w:rPr>
              <w:t xml:space="preserve"> от </w:t>
            </w:r>
            <w:proofErr w:type="spellStart"/>
            <w:r w:rsidRPr="005B0AC5">
              <w:rPr>
                <w:lang w:val="en-US"/>
              </w:rPr>
              <w:t>ZnO</w:t>
            </w:r>
            <w:proofErr w:type="spellEnd"/>
            <w:r w:rsidRPr="005B0AC5">
              <w:rPr>
                <w:lang w:val="bg-BG"/>
              </w:rPr>
              <w:t xml:space="preserve"> с помощта на </w:t>
            </w:r>
            <w:proofErr w:type="spellStart"/>
            <w:r w:rsidRPr="005B0AC5">
              <w:rPr>
                <w:lang w:val="bg-BG"/>
              </w:rPr>
              <w:t>кополимер</w:t>
            </w:r>
            <w:proofErr w:type="spellEnd"/>
            <w:r w:rsidRPr="005B0AC5">
              <w:rPr>
                <w:lang w:val="bg-BG"/>
              </w:rPr>
              <w:t xml:space="preserve"> </w:t>
            </w:r>
            <w:proofErr w:type="spellStart"/>
            <w:r w:rsidRPr="005B0AC5">
              <w:rPr>
                <w:lang w:val="bg-BG"/>
              </w:rPr>
              <w:t>Плуроник</w:t>
            </w:r>
            <w:proofErr w:type="spellEnd"/>
          </w:p>
        </w:tc>
        <w:tc>
          <w:tcPr>
            <w:tcW w:w="425" w:type="dxa"/>
          </w:tcPr>
          <w:p w:rsidR="00990C0F" w:rsidRDefault="00990C0F" w:rsidP="00352DDF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9C405F">
        <w:trPr>
          <w:cantSplit/>
        </w:trPr>
        <w:tc>
          <w:tcPr>
            <w:tcW w:w="9242" w:type="dxa"/>
          </w:tcPr>
          <w:p w:rsidR="00990C0F" w:rsidRPr="00B22ED6" w:rsidRDefault="00990C0F" w:rsidP="009C405F">
            <w:pPr>
              <w:pStyle w:val="BCCContents"/>
              <w:rPr>
                <w:i/>
                <w:lang w:val="bg-BG"/>
              </w:rPr>
            </w:pPr>
            <w:r w:rsidRPr="00B22ED6">
              <w:rPr>
                <w:i/>
              </w:rPr>
              <w:t xml:space="preserve">K. Л. </w:t>
            </w:r>
            <w:proofErr w:type="spellStart"/>
            <w:r w:rsidRPr="00B22ED6">
              <w:rPr>
                <w:i/>
              </w:rPr>
              <w:t>Захариева</w:t>
            </w:r>
            <w:proofErr w:type="spellEnd"/>
            <w:r w:rsidRPr="00B22ED6">
              <w:rPr>
                <w:i/>
              </w:rPr>
              <w:t xml:space="preserve">, K. И. </w:t>
            </w:r>
            <w:proofErr w:type="spellStart"/>
            <w:r w:rsidRPr="00B22ED6">
              <w:rPr>
                <w:i/>
              </w:rPr>
              <w:t>Миленова</w:t>
            </w:r>
            <w:proofErr w:type="spellEnd"/>
            <w:r w:rsidRPr="00B22ED6">
              <w:rPr>
                <w:i/>
              </w:rPr>
              <w:t xml:space="preserve">, З. П. </w:t>
            </w:r>
            <w:proofErr w:type="spellStart"/>
            <w:r w:rsidRPr="00B22ED6">
              <w:rPr>
                <w:i/>
              </w:rPr>
              <w:t>Черкезова-Желева</w:t>
            </w:r>
            <w:proofErr w:type="spellEnd"/>
            <w:r w:rsidRPr="00B22ED6">
              <w:rPr>
                <w:i/>
              </w:rPr>
              <w:t xml:space="preserve">, А. E. </w:t>
            </w:r>
            <w:proofErr w:type="spellStart"/>
            <w:r w:rsidRPr="00B22ED6">
              <w:rPr>
                <w:i/>
              </w:rPr>
              <w:t>Елияс</w:t>
            </w:r>
            <w:proofErr w:type="spellEnd"/>
            <w:r w:rsidRPr="00B22ED6">
              <w:rPr>
                <w:i/>
              </w:rPr>
              <w:t xml:space="preserve">, Б. Н. </w:t>
            </w:r>
            <w:proofErr w:type="spellStart"/>
            <w:r w:rsidRPr="00B22ED6">
              <w:rPr>
                <w:i/>
              </w:rPr>
              <w:t>Кунев</w:t>
            </w:r>
            <w:proofErr w:type="spellEnd"/>
            <w:r w:rsidRPr="00B22ED6">
              <w:rPr>
                <w:i/>
              </w:rPr>
              <w:t xml:space="preserve">, И. Г. </w:t>
            </w:r>
            <w:proofErr w:type="spellStart"/>
            <w:r w:rsidRPr="00B22ED6">
              <w:rPr>
                <w:i/>
              </w:rPr>
              <w:t>Митов</w:t>
            </w:r>
            <w:proofErr w:type="spellEnd"/>
            <w:r w:rsidRPr="00B22ED6">
              <w:rPr>
                <w:i/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>
              <w:t>Фотокаталитични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композити</w:t>
            </w:r>
            <w:proofErr w:type="spellEnd"/>
            <w:r>
              <w:t xml:space="preserve"> </w:t>
            </w:r>
            <w:proofErr w:type="spellStart"/>
            <w:r>
              <w:t>ферит</w:t>
            </w:r>
            <w:proofErr w:type="spellEnd"/>
            <w:r>
              <w:t>/</w:t>
            </w:r>
            <w:proofErr w:type="spellStart"/>
            <w:r>
              <w:t>активен</w:t>
            </w:r>
            <w:proofErr w:type="spellEnd"/>
            <w:r>
              <w:t xml:space="preserve"> </w:t>
            </w:r>
            <w:proofErr w:type="spellStart"/>
            <w:r>
              <w:t>въглен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разграждане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Малахитово</w:t>
            </w:r>
            <w:proofErr w:type="spellEnd"/>
            <w:r>
              <w:t xml:space="preserve"> </w:t>
            </w:r>
            <w:proofErr w:type="spellStart"/>
            <w:r>
              <w:t>зелено</w:t>
            </w:r>
            <w:proofErr w:type="spellEnd"/>
            <w:r>
              <w:t xml:space="preserve">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водна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</w:p>
        </w:tc>
        <w:tc>
          <w:tcPr>
            <w:tcW w:w="425" w:type="dxa"/>
          </w:tcPr>
          <w:p w:rsidR="00990C0F" w:rsidRDefault="00990C0F" w:rsidP="009C405F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0C0F" w:rsidRPr="006854C3" w:rsidTr="009C405F">
        <w:trPr>
          <w:cantSplit/>
        </w:trPr>
        <w:tc>
          <w:tcPr>
            <w:tcW w:w="9242" w:type="dxa"/>
          </w:tcPr>
          <w:p w:rsidR="00990C0F" w:rsidRPr="001D14B6" w:rsidRDefault="00990C0F" w:rsidP="00990C0F">
            <w:pPr>
              <w:pStyle w:val="BCCContents"/>
              <w:rPr>
                <w:i/>
                <w:lang w:val="bg-BG"/>
              </w:rPr>
            </w:pPr>
            <w:r w:rsidRPr="001D14B6">
              <w:rPr>
                <w:i/>
                <w:lang w:val="en-US"/>
              </w:rPr>
              <w:t>K</w:t>
            </w:r>
            <w:r w:rsidRPr="001D14B6">
              <w:rPr>
                <w:i/>
              </w:rPr>
              <w:t xml:space="preserve">. Л. </w:t>
            </w:r>
            <w:proofErr w:type="spellStart"/>
            <w:r w:rsidRPr="001D14B6">
              <w:rPr>
                <w:i/>
              </w:rPr>
              <w:t>Захариева</w:t>
            </w:r>
            <w:proofErr w:type="spellEnd"/>
            <w:r w:rsidRPr="001D14B6">
              <w:rPr>
                <w:i/>
              </w:rPr>
              <w:t xml:space="preserve">, </w:t>
            </w:r>
            <w:r w:rsidRPr="001D14B6">
              <w:rPr>
                <w:i/>
                <w:lang w:val="en-US"/>
              </w:rPr>
              <w:t>K</w:t>
            </w:r>
            <w:r w:rsidRPr="001D14B6">
              <w:rPr>
                <w:i/>
              </w:rPr>
              <w:t xml:space="preserve">. И. </w:t>
            </w:r>
            <w:proofErr w:type="spellStart"/>
            <w:r w:rsidRPr="001D14B6">
              <w:rPr>
                <w:i/>
              </w:rPr>
              <w:t>Миленова</w:t>
            </w:r>
            <w:proofErr w:type="spellEnd"/>
            <w:r w:rsidRPr="001D14B6">
              <w:rPr>
                <w:i/>
              </w:rPr>
              <w:t xml:space="preserve">, </w:t>
            </w:r>
            <w:r w:rsidRPr="001D14B6">
              <w:rPr>
                <w:bCs/>
                <w:i/>
                <w:lang w:val="bg-BG" w:eastAsia="fr-FR"/>
              </w:rPr>
              <w:t>В</w:t>
            </w:r>
            <w:r w:rsidRPr="001D14B6">
              <w:rPr>
                <w:bCs/>
                <w:i/>
                <w:lang w:eastAsia="fr-FR"/>
              </w:rPr>
              <w:t xml:space="preserve">. </w:t>
            </w:r>
            <w:r w:rsidRPr="001D14B6">
              <w:rPr>
                <w:bCs/>
                <w:i/>
                <w:lang w:val="bg-BG" w:eastAsia="fr-FR"/>
              </w:rPr>
              <w:t>Ривес</w:t>
            </w:r>
            <w:r w:rsidRPr="001D14B6">
              <w:rPr>
                <w:bCs/>
                <w:i/>
                <w:lang w:eastAsia="fr-FR"/>
              </w:rPr>
              <w:t>,</w:t>
            </w:r>
            <w:r w:rsidRPr="001D14B6">
              <w:rPr>
                <w:bCs/>
                <w:i/>
                <w:lang w:eastAsia="fr-FR" w:bidi="my-MM"/>
              </w:rPr>
              <w:t xml:space="preserve"> </w:t>
            </w:r>
            <w:r w:rsidRPr="001D14B6">
              <w:rPr>
                <w:bCs/>
                <w:i/>
                <w:lang w:val="bg-BG" w:eastAsia="fr-FR" w:bidi="my-MM"/>
              </w:rPr>
              <w:t>Р</w:t>
            </w:r>
            <w:r w:rsidRPr="001D14B6">
              <w:rPr>
                <w:bCs/>
                <w:i/>
                <w:lang w:eastAsia="fr-FR" w:bidi="my-MM"/>
              </w:rPr>
              <w:t xml:space="preserve">. </w:t>
            </w:r>
            <w:r w:rsidRPr="001D14B6">
              <w:rPr>
                <w:bCs/>
                <w:i/>
                <w:lang w:val="bg-BG" w:eastAsia="fr-FR" w:bidi="my-MM"/>
              </w:rPr>
              <w:t>Трухиляно</w:t>
            </w:r>
            <w:r w:rsidRPr="001D14B6">
              <w:rPr>
                <w:bCs/>
                <w:i/>
                <w:lang w:eastAsia="fr-FR" w:bidi="my-MM"/>
              </w:rPr>
              <w:t>,</w:t>
            </w:r>
            <w:r w:rsidRPr="001D14B6">
              <w:rPr>
                <w:i/>
              </w:rPr>
              <w:t xml:space="preserve"> З. П. </w:t>
            </w:r>
            <w:proofErr w:type="spellStart"/>
            <w:r w:rsidRPr="001D14B6">
              <w:rPr>
                <w:i/>
              </w:rPr>
              <w:t>Черкезова-Желева</w:t>
            </w:r>
            <w:proofErr w:type="spellEnd"/>
            <w:r w:rsidRPr="001D14B6">
              <w:rPr>
                <w:i/>
              </w:rPr>
              <w:t>, А</w:t>
            </w:r>
            <w:r w:rsidRPr="001D14B6">
              <w:rPr>
                <w:i/>
                <w:lang w:val="bg-BG"/>
              </w:rPr>
              <w:t>л</w:t>
            </w:r>
            <w:r w:rsidRPr="001D14B6">
              <w:rPr>
                <w:i/>
              </w:rPr>
              <w:t xml:space="preserve">. </w:t>
            </w:r>
            <w:r w:rsidRPr="001D14B6">
              <w:rPr>
                <w:i/>
                <w:lang w:val="en-US"/>
              </w:rPr>
              <w:t>E</w:t>
            </w:r>
            <w:r w:rsidRPr="001D14B6">
              <w:rPr>
                <w:i/>
                <w:lang w:val="bg-BG"/>
              </w:rPr>
              <w:t>л</w:t>
            </w:r>
            <w:r w:rsidRPr="001D14B6">
              <w:rPr>
                <w:i/>
              </w:rPr>
              <w:t xml:space="preserve">. </w:t>
            </w:r>
            <w:proofErr w:type="spellStart"/>
            <w:r w:rsidRPr="001D14B6">
              <w:rPr>
                <w:i/>
              </w:rPr>
              <w:t>Елияс</w:t>
            </w:r>
            <w:proofErr w:type="spellEnd"/>
            <w:r w:rsidRPr="001D14B6">
              <w:rPr>
                <w:i/>
              </w:rPr>
              <w:t xml:space="preserve">, М. П. </w:t>
            </w:r>
            <w:proofErr w:type="spellStart"/>
            <w:r w:rsidRPr="001D14B6">
              <w:rPr>
                <w:i/>
              </w:rPr>
              <w:t>Цветков</w:t>
            </w:r>
            <w:proofErr w:type="spellEnd"/>
            <w:r w:rsidRPr="001D14B6">
              <w:rPr>
                <w:bCs/>
                <w:i/>
                <w:lang w:eastAsia="fr-FR"/>
              </w:rPr>
              <w:t>,</w:t>
            </w:r>
            <w:r w:rsidRPr="001D14B6">
              <w:rPr>
                <w:i/>
              </w:rPr>
              <w:t xml:space="preserve"> Б. Н. </w:t>
            </w:r>
            <w:proofErr w:type="spellStart"/>
            <w:r w:rsidRPr="001D14B6">
              <w:rPr>
                <w:i/>
              </w:rPr>
              <w:t>Кунев</w:t>
            </w:r>
            <w:proofErr w:type="spellEnd"/>
            <w:r w:rsidRPr="001D14B6">
              <w:rPr>
                <w:i/>
              </w:rPr>
              <w:t>, И</w:t>
            </w:r>
            <w:r w:rsidR="001D14B6" w:rsidRPr="001D14B6">
              <w:rPr>
                <w:i/>
                <w:lang w:val="bg-BG"/>
              </w:rPr>
              <w:t>в</w:t>
            </w:r>
            <w:r w:rsidRPr="001D14B6">
              <w:rPr>
                <w:i/>
              </w:rPr>
              <w:t xml:space="preserve">. Г. </w:t>
            </w:r>
            <w:proofErr w:type="spellStart"/>
            <w:r w:rsidRPr="001D14B6">
              <w:rPr>
                <w:i/>
              </w:rPr>
              <w:t>Митов</w:t>
            </w:r>
            <w:proofErr w:type="spellEnd"/>
            <w:r w:rsidR="001D14B6" w:rsidRPr="001D14B6">
              <w:rPr>
                <w:i/>
                <w:lang w:val="bg-BG"/>
              </w:rPr>
              <w:t>,</w:t>
            </w:r>
            <w:r w:rsidR="001D14B6">
              <w:rPr>
                <w:lang w:val="bg-BG"/>
              </w:rPr>
              <w:t xml:space="preserve"> </w:t>
            </w:r>
            <w:proofErr w:type="spellStart"/>
            <w:r w:rsidR="001D14B6" w:rsidRPr="00346DF8">
              <w:t>Смесени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кобалт-мед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феритен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тип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материали</w:t>
            </w:r>
            <w:proofErr w:type="spellEnd"/>
            <w:r w:rsidR="001D14B6" w:rsidRPr="00346DF8">
              <w:t xml:space="preserve"> – </w:t>
            </w:r>
            <w:proofErr w:type="spellStart"/>
            <w:r w:rsidR="001D14B6" w:rsidRPr="00346DF8">
              <w:t>синтез</w:t>
            </w:r>
            <w:proofErr w:type="spellEnd"/>
            <w:r w:rsidR="001D14B6" w:rsidRPr="00346DF8">
              <w:t xml:space="preserve"> и </w:t>
            </w:r>
            <w:proofErr w:type="spellStart"/>
            <w:r w:rsidR="001D14B6" w:rsidRPr="00346DF8">
              <w:t>фотокаталитична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активност</w:t>
            </w:r>
            <w:proofErr w:type="spellEnd"/>
            <w:r w:rsidR="001D14B6" w:rsidRPr="00346DF8">
              <w:t xml:space="preserve"> в </w:t>
            </w:r>
            <w:proofErr w:type="spellStart"/>
            <w:r w:rsidR="001D14B6" w:rsidRPr="00346DF8">
              <w:t>разграждането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на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Реактивно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Черно</w:t>
            </w:r>
            <w:proofErr w:type="spellEnd"/>
            <w:r w:rsidR="001D14B6" w:rsidRPr="00346DF8">
              <w:t xml:space="preserve"> 5 </w:t>
            </w:r>
            <w:proofErr w:type="spellStart"/>
            <w:r w:rsidR="001D14B6" w:rsidRPr="00346DF8">
              <w:t>багрило</w:t>
            </w:r>
            <w:proofErr w:type="spellEnd"/>
            <w:r w:rsidR="001D14B6" w:rsidRPr="00346DF8">
              <w:t xml:space="preserve"> </w:t>
            </w:r>
            <w:proofErr w:type="spellStart"/>
            <w:r w:rsidR="001D14B6" w:rsidRPr="00346DF8">
              <w:t>при</w:t>
            </w:r>
            <w:proofErr w:type="spellEnd"/>
            <w:r w:rsidR="001D14B6" w:rsidRPr="00346DF8">
              <w:t xml:space="preserve"> УВ </w:t>
            </w:r>
            <w:proofErr w:type="spellStart"/>
            <w:r w:rsidR="001D14B6" w:rsidRPr="00346DF8">
              <w:t>облъчване</w:t>
            </w:r>
            <w:proofErr w:type="spellEnd"/>
          </w:p>
        </w:tc>
        <w:tc>
          <w:tcPr>
            <w:tcW w:w="425" w:type="dxa"/>
          </w:tcPr>
          <w:p w:rsidR="00990C0F" w:rsidRDefault="00990C0F" w:rsidP="009C405F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1D14B6" w:rsidRPr="006854C3" w:rsidTr="000C387B">
        <w:trPr>
          <w:cantSplit/>
        </w:trPr>
        <w:tc>
          <w:tcPr>
            <w:tcW w:w="9242" w:type="dxa"/>
          </w:tcPr>
          <w:p w:rsidR="001D14B6" w:rsidRPr="00534324" w:rsidRDefault="001D14B6" w:rsidP="000C387B">
            <w:pPr>
              <w:pStyle w:val="BCCContents"/>
              <w:rPr>
                <w:i/>
                <w:lang w:val="bg-BG"/>
              </w:rPr>
            </w:pPr>
            <w:r w:rsidRPr="00534324">
              <w:rPr>
                <w:i/>
                <w:lang w:val="en-US"/>
              </w:rPr>
              <w:t xml:space="preserve">K. </w:t>
            </w:r>
            <w:r w:rsidRPr="00534324">
              <w:rPr>
                <w:i/>
              </w:rPr>
              <w:t>И</w:t>
            </w:r>
            <w:r w:rsidRPr="00534324">
              <w:rPr>
                <w:i/>
                <w:lang w:val="en-US"/>
              </w:rPr>
              <w:t xml:space="preserve">. </w:t>
            </w:r>
            <w:proofErr w:type="spellStart"/>
            <w:r w:rsidRPr="00534324">
              <w:rPr>
                <w:i/>
              </w:rPr>
              <w:t>Миленова</w:t>
            </w:r>
            <w:proofErr w:type="spellEnd"/>
            <w:r w:rsidRPr="00534324">
              <w:rPr>
                <w:i/>
                <w:lang w:val="en-US"/>
              </w:rPr>
              <w:t xml:space="preserve">, </w:t>
            </w:r>
            <w:r w:rsidRPr="00534324">
              <w:rPr>
                <w:i/>
              </w:rPr>
              <w:t>К.</w:t>
            </w:r>
            <w:r w:rsidRPr="00534324">
              <w:rPr>
                <w:i/>
                <w:lang w:val="en-US"/>
              </w:rPr>
              <w:t xml:space="preserve"> </w:t>
            </w:r>
            <w:r w:rsidRPr="00534324">
              <w:rPr>
                <w:i/>
              </w:rPr>
              <w:t xml:space="preserve">Л. </w:t>
            </w:r>
            <w:proofErr w:type="spellStart"/>
            <w:r w:rsidRPr="00534324">
              <w:rPr>
                <w:i/>
              </w:rPr>
              <w:t>Захариева</w:t>
            </w:r>
            <w:proofErr w:type="spellEnd"/>
            <w:r w:rsidRPr="00534324">
              <w:rPr>
                <w:i/>
              </w:rPr>
              <w:t>, А</w:t>
            </w:r>
            <w:r w:rsidRPr="00534324">
              <w:rPr>
                <w:i/>
                <w:lang w:val="bg-BG"/>
              </w:rPr>
              <w:t>л</w:t>
            </w:r>
            <w:r w:rsidRPr="00534324">
              <w:rPr>
                <w:i/>
                <w:lang w:val="en-US"/>
              </w:rPr>
              <w:t>. E</w:t>
            </w:r>
            <w:r w:rsidRPr="00534324">
              <w:rPr>
                <w:i/>
                <w:lang w:val="bg-BG"/>
              </w:rPr>
              <w:t>л</w:t>
            </w:r>
            <w:r w:rsidRPr="00534324">
              <w:rPr>
                <w:i/>
                <w:lang w:val="en-US"/>
              </w:rPr>
              <w:t xml:space="preserve">. </w:t>
            </w:r>
            <w:proofErr w:type="spellStart"/>
            <w:r w:rsidRPr="00534324">
              <w:rPr>
                <w:i/>
              </w:rPr>
              <w:t>Елияс</w:t>
            </w:r>
            <w:proofErr w:type="spellEnd"/>
            <w:r w:rsidRPr="00534324">
              <w:rPr>
                <w:i/>
                <w:lang w:val="en-US"/>
              </w:rPr>
              <w:t>,</w:t>
            </w:r>
            <w:r w:rsidRPr="00534324">
              <w:rPr>
                <w:i/>
              </w:rPr>
              <w:t xml:space="preserve"> И. А. </w:t>
            </w:r>
            <w:proofErr w:type="spellStart"/>
            <w:r w:rsidRPr="00534324">
              <w:rPr>
                <w:i/>
              </w:rPr>
              <w:t>Аврамова</w:t>
            </w:r>
            <w:proofErr w:type="spellEnd"/>
            <w:r w:rsidRPr="00534324">
              <w:rPr>
                <w:i/>
              </w:rPr>
              <w:t>,</w:t>
            </w:r>
            <w:r w:rsidRPr="00534324">
              <w:rPr>
                <w:i/>
                <w:vertAlign w:val="superscript"/>
              </w:rPr>
              <w:t xml:space="preserve"> </w:t>
            </w:r>
            <w:r w:rsidRPr="00534324">
              <w:rPr>
                <w:i/>
              </w:rPr>
              <w:t>И</w:t>
            </w:r>
            <w:r w:rsidRPr="00534324">
              <w:rPr>
                <w:i/>
                <w:lang w:val="bg-BG"/>
              </w:rPr>
              <w:t>р</w:t>
            </w:r>
            <w:r w:rsidRPr="00534324">
              <w:rPr>
                <w:i/>
                <w:lang w:val="en-US"/>
              </w:rPr>
              <w:t xml:space="preserve">. </w:t>
            </w:r>
            <w:r w:rsidRPr="00534324">
              <w:rPr>
                <w:i/>
              </w:rPr>
              <w:t>Д</w:t>
            </w:r>
            <w:r w:rsidRPr="00534324">
              <w:rPr>
                <w:i/>
                <w:lang w:val="en-US"/>
              </w:rPr>
              <w:t xml:space="preserve">. </w:t>
            </w:r>
            <w:proofErr w:type="spellStart"/>
            <w:r w:rsidRPr="00534324">
              <w:rPr>
                <w:i/>
              </w:rPr>
              <w:t>Стамболова</w:t>
            </w:r>
            <w:proofErr w:type="spellEnd"/>
            <w:r w:rsidRPr="00534324">
              <w:rPr>
                <w:i/>
              </w:rPr>
              <w:t>, В</w:t>
            </w:r>
            <w:r w:rsidRPr="00534324">
              <w:rPr>
                <w:i/>
                <w:lang w:val="bg-BG"/>
              </w:rPr>
              <w:t>л</w:t>
            </w:r>
            <w:r w:rsidRPr="00534324">
              <w:rPr>
                <w:i/>
                <w:lang w:val="en-US"/>
              </w:rPr>
              <w:t xml:space="preserve">. </w:t>
            </w:r>
            <w:r w:rsidRPr="00534324">
              <w:rPr>
                <w:i/>
              </w:rPr>
              <w:t>Н</w:t>
            </w:r>
            <w:r w:rsidRPr="00534324">
              <w:rPr>
                <w:i/>
                <w:lang w:val="en-US"/>
              </w:rPr>
              <w:t xml:space="preserve">. </w:t>
            </w:r>
            <w:proofErr w:type="spellStart"/>
            <w:r w:rsidRPr="00534324">
              <w:rPr>
                <w:i/>
              </w:rPr>
              <w:t>Блъсков</w:t>
            </w:r>
            <w:proofErr w:type="spellEnd"/>
            <w:r w:rsidRPr="00534324">
              <w:rPr>
                <w:i/>
              </w:rPr>
              <w:t xml:space="preserve">, С. В. </w:t>
            </w:r>
            <w:proofErr w:type="spellStart"/>
            <w:r w:rsidRPr="00534324">
              <w:rPr>
                <w:i/>
              </w:rPr>
              <w:t>Василев</w:t>
            </w:r>
            <w:proofErr w:type="spellEnd"/>
            <w:r w:rsidRPr="00534324">
              <w:rPr>
                <w:i/>
                <w:lang w:val="en-US"/>
              </w:rPr>
              <w:t>,</w:t>
            </w:r>
            <w:r w:rsidRPr="00534324">
              <w:rPr>
                <w:i/>
              </w:rPr>
              <w:t xml:space="preserve"> З</w:t>
            </w:r>
            <w:r w:rsidRPr="00534324">
              <w:rPr>
                <w:i/>
                <w:lang w:val="en-US"/>
              </w:rPr>
              <w:t xml:space="preserve">. </w:t>
            </w:r>
            <w:r w:rsidRPr="00534324">
              <w:rPr>
                <w:i/>
              </w:rPr>
              <w:t>П</w:t>
            </w:r>
            <w:r w:rsidRPr="00534324">
              <w:rPr>
                <w:i/>
                <w:lang w:val="en-US"/>
              </w:rPr>
              <w:t xml:space="preserve">. </w:t>
            </w:r>
            <w:proofErr w:type="spellStart"/>
            <w:r w:rsidRPr="00534324">
              <w:rPr>
                <w:i/>
              </w:rPr>
              <w:t>Черкезова</w:t>
            </w:r>
            <w:proofErr w:type="spellEnd"/>
            <w:r w:rsidRPr="00534324">
              <w:rPr>
                <w:i/>
                <w:lang w:val="en-US"/>
              </w:rPr>
              <w:t>-</w:t>
            </w:r>
            <w:proofErr w:type="spellStart"/>
            <w:r w:rsidRPr="00534324">
              <w:rPr>
                <w:i/>
              </w:rPr>
              <w:t>Желева</w:t>
            </w:r>
            <w:proofErr w:type="spellEnd"/>
            <w:r w:rsidRPr="00534324">
              <w:rPr>
                <w:i/>
                <w:lang w:val="en-US"/>
              </w:rPr>
              <w:t xml:space="preserve">, </w:t>
            </w:r>
            <w:r w:rsidRPr="00534324">
              <w:rPr>
                <w:i/>
              </w:rPr>
              <w:t>С</w:t>
            </w:r>
            <w:r w:rsidRPr="00534324">
              <w:rPr>
                <w:i/>
                <w:lang w:val="en-US"/>
              </w:rPr>
              <w:t xml:space="preserve">. </w:t>
            </w:r>
            <w:r w:rsidRPr="00534324">
              <w:rPr>
                <w:i/>
              </w:rPr>
              <w:t>K.</w:t>
            </w:r>
            <w:r w:rsidRPr="00534324">
              <w:rPr>
                <w:i/>
                <w:lang w:val="en-US"/>
              </w:rPr>
              <w:t xml:space="preserve"> </w:t>
            </w:r>
            <w:proofErr w:type="spellStart"/>
            <w:r w:rsidRPr="00534324">
              <w:rPr>
                <w:i/>
              </w:rPr>
              <w:t>Раковски</w:t>
            </w:r>
            <w:proofErr w:type="spellEnd"/>
            <w:r w:rsidRPr="00534324">
              <w:rPr>
                <w:i/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Pr="00534324">
              <w:rPr>
                <w:lang w:val="bg-BG"/>
              </w:rPr>
              <w:t xml:space="preserve">Влияние на </w:t>
            </w:r>
            <w:proofErr w:type="spellStart"/>
            <w:r w:rsidRPr="00534324">
              <w:rPr>
                <w:lang w:val="bg-BG"/>
              </w:rPr>
              <w:t>механохимичната</w:t>
            </w:r>
            <w:proofErr w:type="spellEnd"/>
            <w:r w:rsidRPr="00534324">
              <w:rPr>
                <w:lang w:val="bg-BG"/>
              </w:rPr>
              <w:t xml:space="preserve"> активация на метал-дотиран </w:t>
            </w:r>
            <w:r w:rsidRPr="00534324">
              <w:rPr>
                <w:iCs/>
                <w:lang w:val="bg-BG"/>
              </w:rPr>
              <w:t>ZnO върху фотокаталитичната активност за разлагане на багрилото Малахитово зелено</w:t>
            </w:r>
          </w:p>
        </w:tc>
        <w:tc>
          <w:tcPr>
            <w:tcW w:w="425" w:type="dxa"/>
          </w:tcPr>
          <w:p w:rsidR="001D14B6" w:rsidRDefault="001D14B6" w:rsidP="000C387B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1D14B6" w:rsidRPr="006854C3" w:rsidTr="00D218BE">
        <w:trPr>
          <w:cantSplit/>
        </w:trPr>
        <w:tc>
          <w:tcPr>
            <w:tcW w:w="9242" w:type="dxa"/>
          </w:tcPr>
          <w:p w:rsidR="001D14B6" w:rsidRPr="005B0AC5" w:rsidRDefault="001D14B6" w:rsidP="00D218BE">
            <w:pPr>
              <w:pStyle w:val="BCCContents"/>
              <w:rPr>
                <w:i/>
                <w:lang w:val="bg-BG"/>
              </w:rPr>
            </w:pPr>
            <w:r w:rsidRPr="00DF38E6">
              <w:rPr>
                <w:i/>
                <w:lang w:val="bg-BG"/>
              </w:rPr>
              <w:t>И</w:t>
            </w:r>
            <w:r>
              <w:rPr>
                <w:i/>
                <w:lang w:val="bg-BG"/>
              </w:rPr>
              <w:t>с</w:t>
            </w:r>
            <w:r w:rsidRPr="00DF38E6">
              <w:rPr>
                <w:i/>
                <w:lang w:val="bg-BG"/>
              </w:rPr>
              <w:t>. Щерева</w:t>
            </w:r>
            <w:r w:rsidRPr="00DF38E6">
              <w:rPr>
                <w:i/>
                <w:lang w:val="en-US"/>
              </w:rPr>
              <w:t xml:space="preserve">, </w:t>
            </w:r>
            <w:r w:rsidRPr="00DF38E6">
              <w:rPr>
                <w:i/>
                <w:lang w:val="bg-BG"/>
              </w:rPr>
              <w:t>Д. Владов</w:t>
            </w:r>
            <w:r w:rsidRPr="00DF38E6">
              <w:rPr>
                <w:i/>
                <w:lang w:val="en-US"/>
              </w:rPr>
              <w:t xml:space="preserve">, </w:t>
            </w:r>
            <w:r w:rsidRPr="00DF38E6">
              <w:rPr>
                <w:i/>
                <w:lang w:val="bg-BG"/>
              </w:rPr>
              <w:t>С</w:t>
            </w:r>
            <w:r>
              <w:rPr>
                <w:i/>
                <w:lang w:val="bg-BG"/>
              </w:rPr>
              <w:t>л</w:t>
            </w:r>
            <w:r w:rsidRPr="00DF38E6">
              <w:rPr>
                <w:i/>
                <w:lang w:val="bg-BG"/>
              </w:rPr>
              <w:t>. Раковски</w:t>
            </w:r>
            <w:r w:rsidRPr="00DF38E6">
              <w:rPr>
                <w:i/>
                <w:lang w:val="en-US"/>
              </w:rPr>
              <w:t xml:space="preserve">, </w:t>
            </w:r>
            <w:r w:rsidRPr="00DF38E6">
              <w:rPr>
                <w:i/>
                <w:lang w:val="bg-BG"/>
              </w:rPr>
              <w:t>Б. Ильенко</w:t>
            </w:r>
            <w:r>
              <w:rPr>
                <w:i/>
                <w:lang w:val="bg-BG"/>
              </w:rPr>
              <w:t xml:space="preserve">, </w:t>
            </w:r>
            <w:r w:rsidRPr="00DF38E6">
              <w:rPr>
                <w:lang w:val="bg-BG"/>
              </w:rPr>
              <w:t>Из</w:t>
            </w:r>
            <w:r>
              <w:rPr>
                <w:lang w:val="bg-BG"/>
              </w:rPr>
              <w:t>след</w:t>
            </w:r>
            <w:r w:rsidRPr="00DF38E6">
              <w:rPr>
                <w:lang w:val="bg-BG"/>
              </w:rPr>
              <w:t xml:space="preserve">ване </w:t>
            </w:r>
            <w:r>
              <w:rPr>
                <w:lang w:val="bg-BG"/>
              </w:rPr>
              <w:t xml:space="preserve">с </w:t>
            </w:r>
            <w:r w:rsidRPr="00DF38E6">
              <w:rPr>
                <w:lang w:val="bg-BG"/>
              </w:rPr>
              <w:t>ТПС и ТПР на механизма на ХДС и катализаторите за процеса</w:t>
            </w:r>
          </w:p>
        </w:tc>
        <w:tc>
          <w:tcPr>
            <w:tcW w:w="425" w:type="dxa"/>
          </w:tcPr>
          <w:p w:rsidR="001D14B6" w:rsidRDefault="001D14B6" w:rsidP="00D218BE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4E0B" w:rsidRPr="006854C3" w:rsidTr="00866E8E">
        <w:trPr>
          <w:cantSplit/>
        </w:trPr>
        <w:tc>
          <w:tcPr>
            <w:tcW w:w="9242" w:type="dxa"/>
          </w:tcPr>
          <w:p w:rsidR="00994E0B" w:rsidRPr="00A77398" w:rsidRDefault="003505C5" w:rsidP="008A3435">
            <w:pPr>
              <w:pStyle w:val="BCCBodytext"/>
              <w:ind w:left="680" w:hanging="680"/>
              <w:jc w:val="both"/>
              <w:rPr>
                <w:szCs w:val="22"/>
                <w:lang w:val="bg-BG"/>
              </w:rPr>
            </w:pPr>
            <w:r w:rsidRPr="003505C5">
              <w:rPr>
                <w:i/>
              </w:rPr>
              <w:lastRenderedPageBreak/>
              <w:t>A</w:t>
            </w:r>
            <w:r w:rsidR="00866E8E">
              <w:rPr>
                <w:i/>
                <w:lang w:val="bg-BG"/>
              </w:rPr>
              <w:t>нг</w:t>
            </w:r>
            <w:r w:rsidRPr="003505C5">
              <w:rPr>
                <w:i/>
              </w:rPr>
              <w:t xml:space="preserve">. М. </w:t>
            </w:r>
            <w:proofErr w:type="spellStart"/>
            <w:r w:rsidRPr="003505C5">
              <w:rPr>
                <w:i/>
              </w:rPr>
              <w:t>Стоянова</w:t>
            </w:r>
            <w:proofErr w:type="spellEnd"/>
            <w:r w:rsidRPr="003505C5">
              <w:rPr>
                <w:i/>
              </w:rPr>
              <w:t xml:space="preserve">, </w:t>
            </w:r>
            <w:proofErr w:type="spellStart"/>
            <w:r w:rsidRPr="003505C5">
              <w:rPr>
                <w:i/>
              </w:rPr>
              <w:t>Цв</w:t>
            </w:r>
            <w:proofErr w:type="spellEnd"/>
            <w:r w:rsidRPr="003505C5">
              <w:rPr>
                <w:i/>
              </w:rPr>
              <w:t xml:space="preserve">. К. </w:t>
            </w:r>
            <w:proofErr w:type="spellStart"/>
            <w:r w:rsidRPr="003505C5">
              <w:rPr>
                <w:i/>
              </w:rPr>
              <w:t>Колева</w:t>
            </w:r>
            <w:proofErr w:type="spellEnd"/>
            <w:r w:rsidRPr="003505C5">
              <w:rPr>
                <w:i/>
              </w:rPr>
              <w:t>, A</w:t>
            </w:r>
            <w:r>
              <w:rPr>
                <w:i/>
                <w:lang w:val="bg-BG"/>
              </w:rPr>
              <w:t>лб</w:t>
            </w:r>
            <w:r w:rsidRPr="003505C5">
              <w:rPr>
                <w:i/>
              </w:rPr>
              <w:t xml:space="preserve">. Д. </w:t>
            </w:r>
            <w:proofErr w:type="spellStart"/>
            <w:r w:rsidRPr="003505C5">
              <w:rPr>
                <w:i/>
              </w:rPr>
              <w:t>Бъчварова-Неделчева</w:t>
            </w:r>
            <w:proofErr w:type="spellEnd"/>
            <w:r w:rsidRPr="003505C5">
              <w:rPr>
                <w:i/>
              </w:rPr>
              <w:t xml:space="preserve">, Р. С. </w:t>
            </w:r>
            <w:proofErr w:type="spellStart"/>
            <w:r w:rsidRPr="003505C5">
              <w:rPr>
                <w:i/>
              </w:rPr>
              <w:t>Йорданова</w:t>
            </w:r>
            <w:proofErr w:type="spellEnd"/>
            <w:r w:rsidRPr="003505C5">
              <w:rPr>
                <w:bCs/>
                <w:i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05C5">
              <w:t>Фотокаталитично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обезцветяване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на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две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органични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багрила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катализирано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от</w:t>
            </w:r>
            <w:proofErr w:type="spellEnd"/>
            <w:r w:rsidRPr="003505C5">
              <w:t xml:space="preserve"> </w:t>
            </w:r>
            <w:proofErr w:type="spellStart"/>
            <w:r w:rsidRPr="003505C5">
              <w:t>дотиран</w:t>
            </w:r>
            <w:proofErr w:type="spellEnd"/>
            <w:r w:rsidRPr="003505C5">
              <w:t xml:space="preserve"> </w:t>
            </w:r>
            <w:r w:rsidR="008A3435" w:rsidRPr="003505C5">
              <w:t xml:space="preserve">с </w:t>
            </w:r>
            <w:proofErr w:type="spellStart"/>
            <w:r w:rsidR="008A3435" w:rsidRPr="003505C5">
              <w:t>лантан</w:t>
            </w:r>
            <w:proofErr w:type="spellEnd"/>
            <w:r w:rsidR="008A3435" w:rsidRPr="003505C5">
              <w:t xml:space="preserve"> </w:t>
            </w:r>
            <w:proofErr w:type="spellStart"/>
            <w:r w:rsidRPr="003505C5">
              <w:t>наноразмерен</w:t>
            </w:r>
            <w:proofErr w:type="spellEnd"/>
            <w:r w:rsidRPr="003505C5">
              <w:t xml:space="preserve"> TiO</w:t>
            </w:r>
            <w:r w:rsidRPr="003505C5">
              <w:rPr>
                <w:vertAlign w:val="subscript"/>
              </w:rPr>
              <w:t>2</w:t>
            </w:r>
            <w:r w:rsidRPr="003505C5">
              <w:t xml:space="preserve"> </w:t>
            </w:r>
          </w:p>
        </w:tc>
        <w:tc>
          <w:tcPr>
            <w:tcW w:w="425" w:type="dxa"/>
          </w:tcPr>
          <w:p w:rsidR="00994E0B" w:rsidRPr="00A77398" w:rsidRDefault="00994E0B" w:rsidP="006162C9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1D14B6" w:rsidRPr="006854C3" w:rsidTr="002A135D">
        <w:trPr>
          <w:cantSplit/>
        </w:trPr>
        <w:tc>
          <w:tcPr>
            <w:tcW w:w="9242" w:type="dxa"/>
          </w:tcPr>
          <w:p w:rsidR="001D14B6" w:rsidRPr="00866E8E" w:rsidRDefault="001D14B6" w:rsidP="002A135D">
            <w:pPr>
              <w:pStyle w:val="BCCContents"/>
              <w:rPr>
                <w:szCs w:val="22"/>
                <w:lang w:val="bg-BG"/>
              </w:rPr>
            </w:pPr>
            <w:r w:rsidRPr="00572ECA">
              <w:rPr>
                <w:i/>
                <w:szCs w:val="22"/>
              </w:rPr>
              <w:t xml:space="preserve">С. Ф. </w:t>
            </w:r>
            <w:proofErr w:type="spellStart"/>
            <w:r w:rsidRPr="00572ECA">
              <w:rPr>
                <w:i/>
                <w:szCs w:val="22"/>
              </w:rPr>
              <w:t>Заман</w:t>
            </w:r>
            <w:proofErr w:type="spellEnd"/>
            <w:r>
              <w:rPr>
                <w:szCs w:val="22"/>
                <w:lang w:val="bg-BG"/>
              </w:rPr>
              <w:t xml:space="preserve">, </w:t>
            </w:r>
            <w:proofErr w:type="spellStart"/>
            <w:r w:rsidRPr="00866E8E">
              <w:rPr>
                <w:szCs w:val="22"/>
              </w:rPr>
              <w:t>Изследване</w:t>
            </w:r>
            <w:proofErr w:type="spellEnd"/>
            <w:r w:rsidRPr="00866E8E">
              <w:rPr>
                <w:szCs w:val="22"/>
              </w:rPr>
              <w:t xml:space="preserve"> с ТФП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адсорбцията</w:t>
            </w:r>
            <w:proofErr w:type="spellEnd"/>
            <w:r w:rsidRPr="00866E8E">
              <w:rPr>
                <w:szCs w:val="22"/>
              </w:rPr>
              <w:t xml:space="preserve"> и </w:t>
            </w:r>
            <w:proofErr w:type="spellStart"/>
            <w:r w:rsidRPr="00866E8E">
              <w:rPr>
                <w:szCs w:val="22"/>
              </w:rPr>
              <w:t>дисоциацията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на</w:t>
            </w:r>
            <w:proofErr w:type="spellEnd"/>
            <w:r w:rsidRPr="00866E8E">
              <w:rPr>
                <w:szCs w:val="22"/>
              </w:rPr>
              <w:t xml:space="preserve"> СО </w:t>
            </w:r>
            <w:proofErr w:type="spellStart"/>
            <w:r w:rsidRPr="00866E8E">
              <w:rPr>
                <w:szCs w:val="22"/>
              </w:rPr>
              <w:t>върху</w:t>
            </w:r>
            <w:proofErr w:type="spellEnd"/>
            <w:r w:rsidRPr="00866E8E">
              <w:rPr>
                <w:szCs w:val="22"/>
              </w:rPr>
              <w:t xml:space="preserve"> γ-M</w:t>
            </w:r>
            <w:r w:rsidRPr="00866E8E">
              <w:rPr>
                <w:szCs w:val="22"/>
                <w:lang w:val="en-US"/>
              </w:rPr>
              <w:t>o</w:t>
            </w:r>
            <w:r w:rsidRPr="00866E8E">
              <w:rPr>
                <w:szCs w:val="22"/>
                <w:vertAlign w:val="subscript"/>
              </w:rPr>
              <w:t>2</w:t>
            </w:r>
            <w:r w:rsidRPr="00866E8E">
              <w:rPr>
                <w:szCs w:val="22"/>
              </w:rPr>
              <w:t xml:space="preserve">N(111) </w:t>
            </w:r>
            <w:proofErr w:type="spellStart"/>
            <w:r w:rsidRPr="00866E8E">
              <w:rPr>
                <w:szCs w:val="22"/>
              </w:rPr>
              <w:t>кристална</w:t>
            </w:r>
            <w:proofErr w:type="spellEnd"/>
            <w:r w:rsidRPr="00866E8E">
              <w:rPr>
                <w:szCs w:val="22"/>
              </w:rPr>
              <w:t xml:space="preserve"> </w:t>
            </w:r>
            <w:proofErr w:type="spellStart"/>
            <w:r w:rsidRPr="00866E8E">
              <w:rPr>
                <w:szCs w:val="22"/>
              </w:rPr>
              <w:t>равнина</w:t>
            </w:r>
            <w:proofErr w:type="spellEnd"/>
          </w:p>
        </w:tc>
        <w:tc>
          <w:tcPr>
            <w:tcW w:w="425" w:type="dxa"/>
          </w:tcPr>
          <w:p w:rsidR="001D14B6" w:rsidRPr="004662AB" w:rsidRDefault="001D14B6" w:rsidP="002A135D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4E0B" w:rsidRPr="006854C3" w:rsidTr="00866E8E">
        <w:trPr>
          <w:cantSplit/>
        </w:trPr>
        <w:tc>
          <w:tcPr>
            <w:tcW w:w="9242" w:type="dxa"/>
          </w:tcPr>
          <w:p w:rsidR="00994E0B" w:rsidRPr="00866E8E" w:rsidRDefault="00866E8E" w:rsidP="006162C9">
            <w:pPr>
              <w:pStyle w:val="BCCContents"/>
              <w:rPr>
                <w:szCs w:val="22"/>
                <w:lang w:val="bg-BG"/>
              </w:rPr>
            </w:pPr>
            <w:r w:rsidRPr="00866E8E">
              <w:rPr>
                <w:i/>
              </w:rPr>
              <w:t>С</w:t>
            </w:r>
            <w:r>
              <w:rPr>
                <w:i/>
                <w:lang w:val="bg-BG"/>
              </w:rPr>
              <w:t>т</w:t>
            </w:r>
            <w:r w:rsidRPr="00866E8E">
              <w:rPr>
                <w:i/>
              </w:rPr>
              <w:t>. И</w:t>
            </w:r>
            <w:r>
              <w:rPr>
                <w:i/>
                <w:lang w:val="bg-BG"/>
              </w:rPr>
              <w:t>в</w:t>
            </w:r>
            <w:r w:rsidRPr="00866E8E">
              <w:rPr>
                <w:i/>
              </w:rPr>
              <w:t xml:space="preserve">. </w:t>
            </w:r>
            <w:proofErr w:type="spellStart"/>
            <w:r w:rsidRPr="00866E8E">
              <w:rPr>
                <w:i/>
              </w:rPr>
              <w:t>Минковска</w:t>
            </w:r>
            <w:proofErr w:type="spellEnd"/>
            <w:r w:rsidRPr="00866E8E">
              <w:rPr>
                <w:i/>
              </w:rPr>
              <w:t xml:space="preserve">, Б. Г. </w:t>
            </w:r>
            <w:proofErr w:type="spellStart"/>
            <w:r w:rsidRPr="00866E8E">
              <w:rPr>
                <w:i/>
              </w:rPr>
              <w:t>Желязкова</w:t>
            </w:r>
            <w:proofErr w:type="spellEnd"/>
            <w:r w:rsidRPr="00866E8E">
              <w:rPr>
                <w:i/>
              </w:rPr>
              <w:t>, С</w:t>
            </w:r>
            <w:r>
              <w:rPr>
                <w:i/>
                <w:lang w:val="bg-BG"/>
              </w:rPr>
              <w:t>л</w:t>
            </w:r>
            <w:r w:rsidRPr="00866E8E">
              <w:rPr>
                <w:i/>
              </w:rPr>
              <w:t xml:space="preserve">. К. </w:t>
            </w:r>
            <w:proofErr w:type="spellStart"/>
            <w:r w:rsidRPr="00866E8E">
              <w:rPr>
                <w:i/>
              </w:rPr>
              <w:t>Раковски</w:t>
            </w:r>
            <w:proofErr w:type="spellEnd"/>
            <w:r w:rsidRPr="00866E8E">
              <w:rPr>
                <w:i/>
              </w:rPr>
              <w:t xml:space="preserve">, Т. Г. </w:t>
            </w:r>
            <w:proofErr w:type="spellStart"/>
            <w:r w:rsidRPr="00866E8E">
              <w:rPr>
                <w:i/>
              </w:rPr>
              <w:t>Делигеоргиев</w:t>
            </w:r>
            <w:proofErr w:type="spellEnd"/>
            <w:r w:rsidRPr="00866E8E">
              <w:rPr>
                <w:i/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 w:rsidRPr="00866E8E">
              <w:t>Термохромизъм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на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серия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спироиндолинонафтоксазини</w:t>
            </w:r>
            <w:proofErr w:type="spellEnd"/>
          </w:p>
        </w:tc>
        <w:tc>
          <w:tcPr>
            <w:tcW w:w="425" w:type="dxa"/>
          </w:tcPr>
          <w:p w:rsidR="00994E0B" w:rsidRPr="00C771E6" w:rsidRDefault="00994E0B" w:rsidP="006162C9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994E0B" w:rsidRPr="006854C3" w:rsidTr="00866E8E">
        <w:trPr>
          <w:cantSplit/>
        </w:trPr>
        <w:tc>
          <w:tcPr>
            <w:tcW w:w="9242" w:type="dxa"/>
          </w:tcPr>
          <w:p w:rsidR="00994E0B" w:rsidRPr="002B4AF6" w:rsidRDefault="00866E8E" w:rsidP="006162C9">
            <w:pPr>
              <w:pStyle w:val="BCCContents"/>
              <w:rPr>
                <w:szCs w:val="22"/>
                <w:lang w:val="bg-BG"/>
              </w:rPr>
            </w:pPr>
            <w:r w:rsidRPr="00866E8E">
              <w:rPr>
                <w:i/>
              </w:rPr>
              <w:t>С</w:t>
            </w:r>
            <w:r>
              <w:rPr>
                <w:i/>
                <w:lang w:val="bg-BG"/>
              </w:rPr>
              <w:t>т</w:t>
            </w:r>
            <w:r w:rsidRPr="00866E8E">
              <w:rPr>
                <w:i/>
              </w:rPr>
              <w:t>. И</w:t>
            </w:r>
            <w:r>
              <w:rPr>
                <w:i/>
                <w:lang w:val="bg-BG"/>
              </w:rPr>
              <w:t>в</w:t>
            </w:r>
            <w:r w:rsidRPr="00866E8E">
              <w:rPr>
                <w:i/>
              </w:rPr>
              <w:t xml:space="preserve">. </w:t>
            </w:r>
            <w:proofErr w:type="spellStart"/>
            <w:r w:rsidRPr="00866E8E">
              <w:rPr>
                <w:i/>
              </w:rPr>
              <w:t>Минковска</w:t>
            </w:r>
            <w:proofErr w:type="spellEnd"/>
            <w:r w:rsidRPr="00866E8E">
              <w:rPr>
                <w:i/>
              </w:rPr>
              <w:t xml:space="preserve">, Б. Г. </w:t>
            </w:r>
            <w:proofErr w:type="spellStart"/>
            <w:r w:rsidRPr="00866E8E">
              <w:rPr>
                <w:i/>
              </w:rPr>
              <w:t>Желязкова</w:t>
            </w:r>
            <w:proofErr w:type="spellEnd"/>
            <w:r w:rsidRPr="00866E8E">
              <w:rPr>
                <w:i/>
              </w:rPr>
              <w:t>, С</w:t>
            </w:r>
            <w:r>
              <w:rPr>
                <w:i/>
                <w:lang w:val="bg-BG"/>
              </w:rPr>
              <w:t>л</w:t>
            </w:r>
            <w:r w:rsidRPr="00866E8E">
              <w:rPr>
                <w:i/>
              </w:rPr>
              <w:t xml:space="preserve">. К. </w:t>
            </w:r>
            <w:proofErr w:type="spellStart"/>
            <w:r w:rsidRPr="00866E8E">
              <w:rPr>
                <w:i/>
              </w:rPr>
              <w:t>Раковски</w:t>
            </w:r>
            <w:proofErr w:type="spellEnd"/>
            <w:r w:rsidRPr="00866E8E">
              <w:rPr>
                <w:i/>
              </w:rPr>
              <w:t xml:space="preserve">, Т. Г. </w:t>
            </w:r>
            <w:proofErr w:type="spellStart"/>
            <w:r w:rsidRPr="00866E8E">
              <w:rPr>
                <w:i/>
              </w:rPr>
              <w:t>Делигеоргиев</w:t>
            </w:r>
            <w:proofErr w:type="spellEnd"/>
            <w:r w:rsidRPr="00866E8E">
              <w:rPr>
                <w:i/>
                <w:lang w:val="bg-BG"/>
              </w:rPr>
              <w:t>,</w:t>
            </w:r>
            <w:r>
              <w:rPr>
                <w:i/>
                <w:lang w:val="bg-BG"/>
              </w:rPr>
              <w:t xml:space="preserve"> </w:t>
            </w:r>
            <w:proofErr w:type="spellStart"/>
            <w:r w:rsidRPr="00866E8E">
              <w:t>Синтез</w:t>
            </w:r>
            <w:proofErr w:type="spellEnd"/>
            <w:r w:rsidRPr="00866E8E">
              <w:t xml:space="preserve"> и </w:t>
            </w:r>
            <w:proofErr w:type="spellStart"/>
            <w:r w:rsidRPr="00866E8E">
              <w:t>изследване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на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нови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хелатни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фотохромни</w:t>
            </w:r>
            <w:proofErr w:type="spellEnd"/>
            <w:r w:rsidRPr="00866E8E">
              <w:t xml:space="preserve"> </w:t>
            </w:r>
            <w:proofErr w:type="spellStart"/>
            <w:r w:rsidRPr="00866E8E">
              <w:t>спирооксазини</w:t>
            </w:r>
            <w:proofErr w:type="spellEnd"/>
          </w:p>
        </w:tc>
        <w:tc>
          <w:tcPr>
            <w:tcW w:w="425" w:type="dxa"/>
          </w:tcPr>
          <w:p w:rsidR="00994E0B" w:rsidRPr="002B4AF6" w:rsidRDefault="00994E0B" w:rsidP="006162C9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  <w:tr w:rsidR="008A3435" w:rsidRPr="006854C3" w:rsidTr="00866E8E">
        <w:trPr>
          <w:cantSplit/>
        </w:trPr>
        <w:tc>
          <w:tcPr>
            <w:tcW w:w="9242" w:type="dxa"/>
          </w:tcPr>
          <w:p w:rsidR="008A3435" w:rsidRPr="008A3435" w:rsidRDefault="008A3435" w:rsidP="008A3435">
            <w:pPr>
              <w:pStyle w:val="BCCContents"/>
              <w:rPr>
                <w:i/>
              </w:rPr>
            </w:pPr>
          </w:p>
        </w:tc>
        <w:tc>
          <w:tcPr>
            <w:tcW w:w="425" w:type="dxa"/>
          </w:tcPr>
          <w:p w:rsidR="008A3435" w:rsidRDefault="008A3435" w:rsidP="006162C9">
            <w:pPr>
              <w:pStyle w:val="BCCBodytext"/>
              <w:jc w:val="right"/>
              <w:rPr>
                <w:szCs w:val="22"/>
                <w:lang w:val="bg-BG"/>
              </w:rPr>
            </w:pPr>
          </w:p>
        </w:tc>
      </w:tr>
    </w:tbl>
    <w:p w:rsidR="00994E0B" w:rsidRPr="000F3FDB" w:rsidRDefault="00994E0B" w:rsidP="00994E0B">
      <w:pPr>
        <w:pStyle w:val="BCCBodytext"/>
        <w:jc w:val="center"/>
        <w:rPr>
          <w:lang w:val="en-US"/>
        </w:rPr>
      </w:pPr>
    </w:p>
    <w:p w:rsidR="00994E0B" w:rsidRDefault="00994E0B" w:rsidP="00994E0B">
      <w:pPr>
        <w:pStyle w:val="BCCBodytext"/>
        <w:rPr>
          <w:lang w:val="bg-BG"/>
        </w:rPr>
      </w:pPr>
    </w:p>
    <w:p w:rsidR="00994E0B" w:rsidRDefault="00994E0B" w:rsidP="00994E0B">
      <w:pPr>
        <w:pStyle w:val="BCCBodytext"/>
        <w:rPr>
          <w:lang w:val="bg-BG"/>
        </w:rPr>
      </w:pPr>
    </w:p>
    <w:p w:rsidR="00DF7E31" w:rsidRDefault="00DF7E31"/>
    <w:sectPr w:rsidR="00DF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B61"/>
    <w:multiLevelType w:val="hybridMultilevel"/>
    <w:tmpl w:val="3A065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B"/>
    <w:rsid w:val="0010315C"/>
    <w:rsid w:val="001D14B6"/>
    <w:rsid w:val="00224093"/>
    <w:rsid w:val="00275844"/>
    <w:rsid w:val="003505C5"/>
    <w:rsid w:val="004554A6"/>
    <w:rsid w:val="00534324"/>
    <w:rsid w:val="00572ECA"/>
    <w:rsid w:val="005B0AC5"/>
    <w:rsid w:val="006272D0"/>
    <w:rsid w:val="00676DB9"/>
    <w:rsid w:val="007266CF"/>
    <w:rsid w:val="0074032E"/>
    <w:rsid w:val="007A44A5"/>
    <w:rsid w:val="00814DEB"/>
    <w:rsid w:val="0084745A"/>
    <w:rsid w:val="00851938"/>
    <w:rsid w:val="00855B04"/>
    <w:rsid w:val="00866E8E"/>
    <w:rsid w:val="008A3435"/>
    <w:rsid w:val="008A5E83"/>
    <w:rsid w:val="00905A80"/>
    <w:rsid w:val="00933C81"/>
    <w:rsid w:val="009557D5"/>
    <w:rsid w:val="00974BCB"/>
    <w:rsid w:val="00990C0F"/>
    <w:rsid w:val="00994E0B"/>
    <w:rsid w:val="009B4E49"/>
    <w:rsid w:val="00B22ED6"/>
    <w:rsid w:val="00C5441F"/>
    <w:rsid w:val="00C80A5B"/>
    <w:rsid w:val="00C917FD"/>
    <w:rsid w:val="00DC1CDA"/>
    <w:rsid w:val="00DF38E6"/>
    <w:rsid w:val="00DF7E31"/>
    <w:rsid w:val="00F2109D"/>
    <w:rsid w:val="00F21EE8"/>
    <w:rsid w:val="00F44D8D"/>
    <w:rsid w:val="00FA1BC0"/>
    <w:rsid w:val="00FA219A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589D-4372-4146-BB2B-0345BAD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0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Contents">
    <w:name w:val="BCC_Contents"/>
    <w:basedOn w:val="Normal"/>
    <w:rsid w:val="00994E0B"/>
    <w:pPr>
      <w:ind w:left="680" w:hanging="680"/>
    </w:pPr>
    <w:rPr>
      <w:sz w:val="22"/>
    </w:rPr>
  </w:style>
  <w:style w:type="paragraph" w:customStyle="1" w:styleId="BCCBodytext">
    <w:name w:val="BCC_Body text"/>
    <w:rsid w:val="00994E0B"/>
    <w:pPr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CCHeading1">
    <w:name w:val="BCC_Heading1"/>
    <w:basedOn w:val="BCCBodytext"/>
    <w:rsid w:val="00994E0B"/>
    <w:pPr>
      <w:spacing w:before="240" w:after="120"/>
      <w:jc w:val="center"/>
    </w:pPr>
    <w:rPr>
      <w:caps/>
    </w:rPr>
  </w:style>
  <w:style w:type="character" w:customStyle="1" w:styleId="hps">
    <w:name w:val="hps"/>
    <w:basedOn w:val="DefaultParagraphFont"/>
    <w:rsid w:val="00994E0B"/>
  </w:style>
  <w:style w:type="paragraph" w:customStyle="1" w:styleId="BCCJournal">
    <w:name w:val="BCC_Journal"/>
    <w:basedOn w:val="BCCBodytext"/>
    <w:next w:val="Normal"/>
    <w:rsid w:val="00F44D8D"/>
    <w:pPr>
      <w:framePr w:hSpace="57" w:wrap="notBeside" w:vAnchor="page" w:hAnchor="page" w:x="1135" w:y="1419" w:anchorLock="1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Venko</cp:lastModifiedBy>
  <cp:revision>2</cp:revision>
  <dcterms:created xsi:type="dcterms:W3CDTF">2015-12-17T09:09:00Z</dcterms:created>
  <dcterms:modified xsi:type="dcterms:W3CDTF">2015-12-17T09:09:00Z</dcterms:modified>
</cp:coreProperties>
</file>